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40138" w14:textId="17C065B3" w:rsidR="00B30EA6" w:rsidRPr="002D702C" w:rsidRDefault="00B30EA6" w:rsidP="00175916">
      <w:pPr>
        <w:rPr>
          <w:rFonts w:ascii="Arial" w:hAnsi="Arial" w:cs="Arial"/>
          <w:b/>
          <w:bCs/>
          <w:sz w:val="40"/>
          <w:szCs w:val="40"/>
        </w:rPr>
      </w:pPr>
      <w:r w:rsidRPr="002D702C">
        <w:rPr>
          <w:rFonts w:ascii="Arial" w:hAnsi="Arial" w:cs="Arial"/>
          <w:b/>
          <w:bCs/>
          <w:sz w:val="40"/>
          <w:szCs w:val="40"/>
        </w:rPr>
        <w:t xml:space="preserve">HPV </w:t>
      </w:r>
      <w:r w:rsidR="005F4CA4" w:rsidRPr="002D702C">
        <w:rPr>
          <w:rFonts w:ascii="Arial" w:hAnsi="Arial" w:cs="Arial"/>
          <w:b/>
          <w:bCs/>
          <w:sz w:val="40"/>
          <w:szCs w:val="40"/>
        </w:rPr>
        <w:t xml:space="preserve">Vaccination </w:t>
      </w:r>
      <w:r w:rsidR="00185F35">
        <w:rPr>
          <w:rFonts w:ascii="Arial" w:hAnsi="Arial" w:cs="Arial"/>
          <w:b/>
          <w:bCs/>
          <w:sz w:val="40"/>
          <w:szCs w:val="40"/>
        </w:rPr>
        <w:t>Start</w:t>
      </w:r>
      <w:r w:rsidR="00573FF1">
        <w:rPr>
          <w:rFonts w:ascii="Arial" w:hAnsi="Arial" w:cs="Arial"/>
          <w:b/>
          <w:bCs/>
          <w:sz w:val="40"/>
          <w:szCs w:val="40"/>
        </w:rPr>
        <w:t>s</w:t>
      </w:r>
      <w:r w:rsidRPr="002D702C">
        <w:rPr>
          <w:rFonts w:ascii="Arial" w:hAnsi="Arial" w:cs="Arial"/>
          <w:b/>
          <w:bCs/>
          <w:sz w:val="40"/>
          <w:szCs w:val="40"/>
        </w:rPr>
        <w:t xml:space="preserve"> at 9 </w:t>
      </w:r>
    </w:p>
    <w:p w14:paraId="232F9E44" w14:textId="77777777" w:rsidR="00F26D16" w:rsidRPr="00F221CC" w:rsidRDefault="00B30EA6" w:rsidP="00B30EA6">
      <w:pPr>
        <w:rPr>
          <w:color w:val="305250" w:themeColor="accent6" w:themeShade="80"/>
          <w:sz w:val="40"/>
          <w:szCs w:val="40"/>
        </w:rPr>
      </w:pPr>
      <w:bookmarkStart w:id="0" w:name="_Toc100843611"/>
      <w:r w:rsidRPr="00F221CC">
        <w:rPr>
          <w:color w:val="305250" w:themeColor="accent6" w:themeShade="80"/>
          <w:sz w:val="40"/>
          <w:szCs w:val="40"/>
        </w:rPr>
        <w:t>Provider and Health Systems Toolbox</w:t>
      </w:r>
      <w:bookmarkEnd w:id="0"/>
    </w:p>
    <w:p w14:paraId="2C0D9232" w14:textId="51DB3B6A" w:rsidR="00AF61AE" w:rsidRDefault="00F26D16" w:rsidP="00B30EA6">
      <w:pPr>
        <w:rPr>
          <w:ins w:id="1" w:author="Liddy Hora" w:date="2022-08-10T16:24:00Z"/>
          <w:rFonts w:ascii="Arial" w:hAnsi="Arial" w:cs="Arial"/>
        </w:rPr>
      </w:pPr>
      <w:r w:rsidRPr="00F26D16">
        <w:rPr>
          <w:rFonts w:ascii="Arial" w:hAnsi="Arial" w:cs="Arial"/>
        </w:rPr>
        <w:t>Use these communication actions to normalize HPV vaccination at age</w:t>
      </w:r>
    </w:p>
    <w:p w14:paraId="3D535BBD" w14:textId="77777777" w:rsidR="00F26D16" w:rsidRPr="00875966" w:rsidRDefault="00F26D16" w:rsidP="00B30EA6">
      <w:pPr>
        <w:rPr>
          <w:rFonts w:ascii="Arial" w:hAnsi="Arial" w:cs="Arial"/>
        </w:rPr>
      </w:pPr>
    </w:p>
    <w:p w14:paraId="61C6F254" w14:textId="71EAF669" w:rsidR="00B30EA6" w:rsidRPr="00875966" w:rsidRDefault="00875966" w:rsidP="00B30EA6">
      <w:pPr>
        <w:pStyle w:val="ListParagraph"/>
        <w:numPr>
          <w:ilvl w:val="0"/>
          <w:numId w:val="29"/>
        </w:numPr>
        <w:rPr>
          <w:rFonts w:ascii="Arial" w:hAnsi="Arial" w:cs="Arial"/>
          <w:b/>
          <w:bCs/>
        </w:rPr>
      </w:pPr>
      <w:r w:rsidRPr="00185F35">
        <w:rPr>
          <w:rFonts w:ascii="Arial" w:hAnsi="Arial" w:cs="Arial"/>
          <w:b/>
          <w:bCs/>
          <w:color w:val="04717E" w:themeColor="accent1"/>
        </w:rPr>
        <w:t>UPDATE</w:t>
      </w:r>
      <w:r w:rsidR="00B30EA6" w:rsidRPr="00185F35">
        <w:rPr>
          <w:rFonts w:ascii="Arial" w:hAnsi="Arial" w:cs="Arial"/>
          <w:b/>
          <w:bCs/>
          <w:color w:val="04717E" w:themeColor="accent1"/>
        </w:rPr>
        <w:t xml:space="preserve"> </w:t>
      </w:r>
      <w:r w:rsidR="00B30EA6" w:rsidRPr="00875966">
        <w:rPr>
          <w:rFonts w:ascii="Arial" w:hAnsi="Arial" w:cs="Arial"/>
          <w:b/>
          <w:bCs/>
        </w:rPr>
        <w:t>recommendations</w:t>
      </w:r>
      <w:r w:rsidR="00AF61AE" w:rsidRPr="00875966">
        <w:rPr>
          <w:rFonts w:ascii="Arial" w:hAnsi="Arial" w:cs="Arial"/>
          <w:b/>
          <w:bCs/>
        </w:rPr>
        <w:t xml:space="preserve"> – </w:t>
      </w:r>
      <w:r w:rsidR="00185F35">
        <w:rPr>
          <w:rFonts w:ascii="Arial" w:hAnsi="Arial" w:cs="Arial"/>
          <w:b/>
          <w:bCs/>
        </w:rPr>
        <w:t xml:space="preserve">on websites, in </w:t>
      </w:r>
      <w:r w:rsidR="00AF61AE" w:rsidRPr="00875966">
        <w:rPr>
          <w:rFonts w:ascii="Arial" w:hAnsi="Arial" w:cs="Arial"/>
          <w:b/>
          <w:bCs/>
        </w:rPr>
        <w:t>print</w:t>
      </w:r>
      <w:r>
        <w:rPr>
          <w:rFonts w:ascii="Arial" w:hAnsi="Arial" w:cs="Arial"/>
          <w:b/>
          <w:bCs/>
        </w:rPr>
        <w:t xml:space="preserve">, </w:t>
      </w:r>
      <w:r w:rsidR="00185F35">
        <w:rPr>
          <w:rFonts w:ascii="Arial" w:hAnsi="Arial" w:cs="Arial"/>
          <w:b/>
          <w:bCs/>
        </w:rPr>
        <w:t xml:space="preserve">for </w:t>
      </w:r>
      <w:r w:rsidR="005F4CA4">
        <w:rPr>
          <w:rFonts w:ascii="Arial" w:hAnsi="Arial" w:cs="Arial"/>
          <w:b/>
          <w:bCs/>
        </w:rPr>
        <w:t xml:space="preserve">hold messages, </w:t>
      </w:r>
      <w:r>
        <w:rPr>
          <w:rFonts w:ascii="Arial" w:hAnsi="Arial" w:cs="Arial"/>
          <w:b/>
          <w:bCs/>
        </w:rPr>
        <w:t>etc.</w:t>
      </w:r>
      <w:r w:rsidR="00AF61AE" w:rsidRPr="00875966">
        <w:rPr>
          <w:rFonts w:ascii="Arial" w:hAnsi="Arial" w:cs="Arial"/>
          <w:b/>
          <w:bCs/>
        </w:rPr>
        <w:t xml:space="preserve"> -</w:t>
      </w:r>
      <w:r w:rsidR="00B30EA6" w:rsidRPr="00875966">
        <w:rPr>
          <w:rFonts w:ascii="Arial" w:hAnsi="Arial" w:cs="Arial"/>
          <w:b/>
          <w:bCs/>
        </w:rPr>
        <w:t xml:space="preserve"> for HPV vaccination </w:t>
      </w:r>
      <w:r w:rsidR="00195E77">
        <w:rPr>
          <w:rFonts w:ascii="Arial" w:hAnsi="Arial" w:cs="Arial"/>
          <w:b/>
          <w:bCs/>
        </w:rPr>
        <w:t>by</w:t>
      </w:r>
      <w:r w:rsidR="00195E77" w:rsidRPr="00875966">
        <w:rPr>
          <w:rFonts w:ascii="Arial" w:hAnsi="Arial" w:cs="Arial"/>
          <w:b/>
          <w:bCs/>
        </w:rPr>
        <w:t xml:space="preserve"> includ</w:t>
      </w:r>
      <w:r w:rsidR="00195E77">
        <w:rPr>
          <w:rFonts w:ascii="Arial" w:hAnsi="Arial" w:cs="Arial"/>
          <w:b/>
          <w:bCs/>
        </w:rPr>
        <w:t>ing</w:t>
      </w:r>
      <w:r w:rsidR="00195E77" w:rsidRPr="00875966">
        <w:rPr>
          <w:rFonts w:ascii="Arial" w:hAnsi="Arial" w:cs="Arial"/>
          <w:b/>
          <w:bCs/>
        </w:rPr>
        <w:t xml:space="preserve"> </w:t>
      </w:r>
      <w:r w:rsidR="00AF61AE" w:rsidRPr="00875966">
        <w:rPr>
          <w:rFonts w:ascii="Arial" w:hAnsi="Arial" w:cs="Arial"/>
          <w:b/>
          <w:bCs/>
        </w:rPr>
        <w:t>the following talking points</w:t>
      </w:r>
      <w:r w:rsidR="00B30EA6" w:rsidRPr="00875966">
        <w:rPr>
          <w:rFonts w:ascii="Arial" w:hAnsi="Arial" w:cs="Arial"/>
          <w:b/>
          <w:bCs/>
        </w:rPr>
        <w:t>:</w:t>
      </w:r>
    </w:p>
    <w:p w14:paraId="6D9CB2D5" w14:textId="7D731E59" w:rsidR="00B30EA6" w:rsidRPr="00875966" w:rsidRDefault="00B30EA6" w:rsidP="00B30EA6">
      <w:pPr>
        <w:rPr>
          <w:rFonts w:ascii="Arial" w:hAnsi="Arial" w:cs="Arial"/>
        </w:rPr>
      </w:pPr>
    </w:p>
    <w:p w14:paraId="69A59317" w14:textId="23A4C205" w:rsidR="005F4CA4" w:rsidRPr="00744DE5" w:rsidRDefault="001D093B" w:rsidP="005F4CA4">
      <w:pPr>
        <w:widowControl w:val="0"/>
        <w:rPr>
          <w:rFonts w:ascii="Arial" w:eastAsia="Calibri" w:hAnsi="Arial" w:cs="Arial"/>
        </w:rPr>
      </w:pPr>
      <w:r w:rsidRPr="00744DE5">
        <w:rPr>
          <w:rFonts w:ascii="Arial" w:eastAsia="Calibri" w:hAnsi="Arial" w:cs="Arial"/>
        </w:rPr>
        <w:t xml:space="preserve">Healthcare providers </w:t>
      </w:r>
      <w:r w:rsidR="009E0FA5">
        <w:rPr>
          <w:rFonts w:ascii="Arial" w:eastAsia="Calibri" w:hAnsi="Arial" w:cs="Arial"/>
        </w:rPr>
        <w:t>should</w:t>
      </w:r>
      <w:r w:rsidRPr="00744DE5">
        <w:rPr>
          <w:rFonts w:ascii="Arial" w:eastAsia="Calibri" w:hAnsi="Arial" w:cs="Arial"/>
        </w:rPr>
        <w:t xml:space="preserve"> start the 2-dose series at the age 9 well visit.</w:t>
      </w:r>
      <w:r w:rsidR="005F4CA4">
        <w:rPr>
          <w:rFonts w:ascii="Arial" w:eastAsia="Calibri" w:hAnsi="Arial" w:cs="Arial"/>
        </w:rPr>
        <w:t xml:space="preserve"> </w:t>
      </w:r>
      <w:r w:rsidR="005F4CA4" w:rsidRPr="00744DE5">
        <w:rPr>
          <w:rFonts w:ascii="Arial" w:eastAsia="Calibri" w:hAnsi="Arial" w:cs="Arial"/>
        </w:rPr>
        <w:t>Start</w:t>
      </w:r>
      <w:r w:rsidR="00EB198B">
        <w:rPr>
          <w:rFonts w:ascii="Arial" w:eastAsia="Calibri" w:hAnsi="Arial" w:cs="Arial"/>
        </w:rPr>
        <w:t>ing the vaccine series and</w:t>
      </w:r>
      <w:r w:rsidR="005F4CA4">
        <w:rPr>
          <w:rFonts w:ascii="Arial" w:eastAsia="Calibri" w:hAnsi="Arial" w:cs="Arial"/>
        </w:rPr>
        <w:t xml:space="preserve"> </w:t>
      </w:r>
      <w:r w:rsidR="005F4CA4" w:rsidRPr="00744DE5">
        <w:rPr>
          <w:rFonts w:ascii="Arial" w:eastAsia="Calibri" w:hAnsi="Arial" w:cs="Arial"/>
        </w:rPr>
        <w:t xml:space="preserve">the conversation about HPV vaccination at age 9 </w:t>
      </w:r>
      <w:r w:rsidR="00195E77">
        <w:rPr>
          <w:rFonts w:ascii="Arial" w:eastAsia="Calibri" w:hAnsi="Arial" w:cs="Arial"/>
        </w:rPr>
        <w:t>will</w:t>
      </w:r>
      <w:r w:rsidR="005F4CA4" w:rsidRPr="00744DE5">
        <w:rPr>
          <w:rFonts w:ascii="Arial" w:eastAsia="Calibri" w:hAnsi="Arial" w:cs="Arial"/>
        </w:rPr>
        <w:t xml:space="preserve"> increase the success of completing the series by </w:t>
      </w:r>
      <w:r w:rsidR="009C47A6">
        <w:rPr>
          <w:rFonts w:ascii="Arial" w:eastAsia="Calibri" w:hAnsi="Arial" w:cs="Arial"/>
        </w:rPr>
        <w:t xml:space="preserve">age </w:t>
      </w:r>
      <w:r w:rsidR="005F4CA4" w:rsidRPr="00744DE5">
        <w:rPr>
          <w:rFonts w:ascii="Arial" w:eastAsia="Calibri" w:hAnsi="Arial" w:cs="Arial"/>
        </w:rPr>
        <w:t>13.</w:t>
      </w:r>
    </w:p>
    <w:p w14:paraId="1008C87A" w14:textId="77777777" w:rsidR="005F4CA4" w:rsidRPr="00744DE5" w:rsidRDefault="005F4CA4" w:rsidP="005F4CA4">
      <w:pPr>
        <w:rPr>
          <w:rFonts w:ascii="Arial" w:eastAsia="Calibri" w:hAnsi="Arial" w:cs="Arial"/>
        </w:rPr>
      </w:pPr>
    </w:p>
    <w:p w14:paraId="2536C52A" w14:textId="36CCFABF" w:rsidR="005F4CA4" w:rsidRPr="00744DE5" w:rsidRDefault="001D093B" w:rsidP="00573FF1">
      <w:pPr>
        <w:rPr>
          <w:rFonts w:ascii="Arial" w:eastAsia="Calibri" w:hAnsi="Arial" w:cs="Arial"/>
        </w:rPr>
      </w:pPr>
      <w:r w:rsidRPr="00744DE5">
        <w:rPr>
          <w:rFonts w:ascii="Arial" w:eastAsia="Calibri" w:hAnsi="Arial" w:cs="Arial"/>
        </w:rPr>
        <w:t>Giving a strong recommendation at age 9 will increase vaccination success.</w:t>
      </w:r>
      <w:r w:rsidR="005F4CA4">
        <w:rPr>
          <w:rFonts w:ascii="Arial" w:eastAsia="Calibri" w:hAnsi="Arial" w:cs="Arial"/>
        </w:rPr>
        <w:t xml:space="preserve"> </w:t>
      </w:r>
      <w:r w:rsidRPr="00744DE5">
        <w:rPr>
          <w:rFonts w:ascii="Arial" w:eastAsia="Calibri" w:hAnsi="Arial" w:cs="Arial"/>
        </w:rPr>
        <w:t xml:space="preserve">Starting at age 9 gives </w:t>
      </w:r>
      <w:r w:rsidR="001D6E3C">
        <w:rPr>
          <w:rFonts w:ascii="Arial" w:eastAsia="Calibri" w:hAnsi="Arial" w:cs="Arial"/>
        </w:rPr>
        <w:t xml:space="preserve">health </w:t>
      </w:r>
      <w:r w:rsidR="001D6E3C" w:rsidRPr="00805D55">
        <w:rPr>
          <w:rFonts w:ascii="Arial" w:eastAsia="Calibri" w:hAnsi="Arial" w:cs="Arial"/>
        </w:rPr>
        <w:t>providers</w:t>
      </w:r>
      <w:r w:rsidR="00805D55" w:rsidRPr="00805D55">
        <w:rPr>
          <w:rFonts w:ascii="Arial" w:eastAsia="Calibri" w:hAnsi="Arial" w:cs="Arial"/>
        </w:rPr>
        <w:t xml:space="preserve"> and patients</w:t>
      </w:r>
      <w:r w:rsidRPr="00805D55">
        <w:rPr>
          <w:rFonts w:ascii="Arial" w:eastAsia="Calibri" w:hAnsi="Arial" w:cs="Arial"/>
        </w:rPr>
        <w:t xml:space="preserve"> time</w:t>
      </w:r>
      <w:r w:rsidRPr="00744DE5">
        <w:rPr>
          <w:rFonts w:ascii="Arial" w:eastAsia="Calibri" w:hAnsi="Arial" w:cs="Arial"/>
        </w:rPr>
        <w:t xml:space="preserve"> to complete the HPV series before </w:t>
      </w:r>
      <w:r w:rsidR="00803AEB">
        <w:rPr>
          <w:rFonts w:ascii="Arial" w:eastAsia="Calibri" w:hAnsi="Arial" w:cs="Arial"/>
        </w:rPr>
        <w:t>preteens</w:t>
      </w:r>
      <w:r w:rsidR="00573FF1" w:rsidRPr="00403637">
        <w:rPr>
          <w:rFonts w:ascii="Arial" w:eastAsia="Calibri" w:hAnsi="Arial" w:cs="Arial"/>
        </w:rPr>
        <w:t xml:space="preserve"> need to get the Tdap and </w:t>
      </w:r>
      <w:r w:rsidR="00573FF1" w:rsidRPr="00403637">
        <w:rPr>
          <w:rFonts w:ascii="Arial" w:hAnsi="Arial" w:cs="Arial"/>
        </w:rPr>
        <w:t>MenACWY vaccines</w:t>
      </w:r>
      <w:r w:rsidRPr="00744DE5">
        <w:rPr>
          <w:rFonts w:ascii="Arial" w:eastAsia="Calibri" w:hAnsi="Arial" w:cs="Arial"/>
        </w:rPr>
        <w:t>.</w:t>
      </w:r>
    </w:p>
    <w:p w14:paraId="7EFCD238" w14:textId="77777777" w:rsidR="00B30EA6" w:rsidRPr="00875966" w:rsidRDefault="00B30EA6" w:rsidP="00B30EA6">
      <w:pPr>
        <w:widowControl w:val="0"/>
        <w:rPr>
          <w:rFonts w:ascii="Arial" w:eastAsia="Calibri" w:hAnsi="Arial" w:cs="Arial"/>
        </w:rPr>
      </w:pPr>
    </w:p>
    <w:p w14:paraId="4FCF48AF" w14:textId="3CF45530" w:rsidR="00D96CB4" w:rsidRDefault="00DC45C3" w:rsidP="00B30EA6">
      <w:pPr>
        <w:widowControl w:val="0"/>
        <w:rPr>
          <w:rFonts w:ascii="Arial" w:eastAsia="Calibri" w:hAnsi="Arial" w:cs="Arial"/>
        </w:rPr>
      </w:pPr>
      <w:r w:rsidRPr="00DC45C3">
        <w:rPr>
          <w:rFonts w:ascii="Arial" w:eastAsia="Calibri" w:hAnsi="Arial" w:cs="Arial"/>
        </w:rPr>
        <w:t xml:space="preserve">The Advisory Committee on Immunization Practices (ACIP) and the Centers for Disease Control </w:t>
      </w:r>
      <w:r w:rsidR="007A4A92">
        <w:rPr>
          <w:rFonts w:ascii="Arial" w:eastAsia="Calibri" w:hAnsi="Arial" w:cs="Arial"/>
        </w:rPr>
        <w:t xml:space="preserve">(CDC) </w:t>
      </w:r>
      <w:r w:rsidR="00AF61AE" w:rsidRPr="3383348C">
        <w:rPr>
          <w:rFonts w:ascii="Arial" w:eastAsia="Calibri" w:hAnsi="Arial" w:cs="Arial"/>
        </w:rPr>
        <w:t xml:space="preserve">support vaccination starting at age 9. </w:t>
      </w:r>
      <w:r w:rsidR="00DC7449">
        <w:rPr>
          <w:rFonts w:ascii="Arial" w:eastAsia="Calibri" w:hAnsi="Arial" w:cs="Arial"/>
        </w:rPr>
        <w:t xml:space="preserve">The </w:t>
      </w:r>
      <w:r w:rsidR="001D093B" w:rsidRPr="3383348C">
        <w:rPr>
          <w:rFonts w:ascii="Arial" w:eastAsia="Calibri" w:hAnsi="Arial" w:cs="Arial"/>
        </w:rPr>
        <w:t xml:space="preserve">ACIP, CDC, </w:t>
      </w:r>
      <w:r w:rsidR="009C01C7" w:rsidRPr="4B3F91CD">
        <w:rPr>
          <w:rFonts w:ascii="Arial" w:eastAsia="Calibri" w:hAnsi="Arial" w:cs="Arial"/>
        </w:rPr>
        <w:t>t</w:t>
      </w:r>
      <w:r w:rsidR="00712B19" w:rsidRPr="4B3F91CD">
        <w:rPr>
          <w:rFonts w:ascii="Arial" w:eastAsia="Calibri" w:hAnsi="Arial" w:cs="Arial"/>
        </w:rPr>
        <w:t>he</w:t>
      </w:r>
      <w:r w:rsidR="00712B19" w:rsidRPr="3383348C">
        <w:rPr>
          <w:rFonts w:ascii="Arial" w:eastAsia="Calibri" w:hAnsi="Arial" w:cs="Arial"/>
        </w:rPr>
        <w:t xml:space="preserve"> American Academy </w:t>
      </w:r>
      <w:r w:rsidR="00364C97" w:rsidRPr="3383348C">
        <w:rPr>
          <w:rFonts w:ascii="Arial" w:eastAsia="Calibri" w:hAnsi="Arial" w:cs="Arial"/>
        </w:rPr>
        <w:t>o</w:t>
      </w:r>
      <w:r w:rsidR="00712B19" w:rsidRPr="3383348C">
        <w:rPr>
          <w:rFonts w:ascii="Arial" w:eastAsia="Calibri" w:hAnsi="Arial" w:cs="Arial"/>
        </w:rPr>
        <w:t xml:space="preserve">f Pediatrics, </w:t>
      </w:r>
      <w:r w:rsidR="009C01C7" w:rsidRPr="4B3F91CD">
        <w:rPr>
          <w:rFonts w:ascii="Arial" w:eastAsia="Calibri" w:hAnsi="Arial" w:cs="Arial"/>
        </w:rPr>
        <w:t>t</w:t>
      </w:r>
      <w:r w:rsidR="00712B19" w:rsidRPr="4B3F91CD">
        <w:rPr>
          <w:rFonts w:ascii="Arial" w:eastAsia="Calibri" w:hAnsi="Arial" w:cs="Arial"/>
        </w:rPr>
        <w:t>he</w:t>
      </w:r>
      <w:r w:rsidR="00712B19" w:rsidRPr="3383348C">
        <w:rPr>
          <w:rFonts w:ascii="Arial" w:eastAsia="Calibri" w:hAnsi="Arial" w:cs="Arial"/>
        </w:rPr>
        <w:t xml:space="preserve"> American Cancer </w:t>
      </w:r>
      <w:r w:rsidR="009E5158" w:rsidRPr="3383348C">
        <w:rPr>
          <w:rFonts w:ascii="Arial" w:eastAsia="Calibri" w:hAnsi="Arial" w:cs="Arial"/>
        </w:rPr>
        <w:t>Society,</w:t>
      </w:r>
      <w:r w:rsidR="00866FC6">
        <w:rPr>
          <w:rFonts w:ascii="Arial" w:eastAsia="Calibri" w:hAnsi="Arial" w:cs="Arial"/>
        </w:rPr>
        <w:t xml:space="preserve"> </w:t>
      </w:r>
      <w:r w:rsidR="001D093B" w:rsidRPr="3383348C">
        <w:rPr>
          <w:rFonts w:ascii="Arial" w:eastAsia="Calibri" w:hAnsi="Arial" w:cs="Arial"/>
        </w:rPr>
        <w:t xml:space="preserve">and the National HPV Vaccination Roundtable all </w:t>
      </w:r>
      <w:r w:rsidR="00712B19" w:rsidRPr="3383348C">
        <w:rPr>
          <w:rFonts w:ascii="Arial" w:eastAsia="Calibri" w:hAnsi="Arial" w:cs="Arial"/>
        </w:rPr>
        <w:t>agree that</w:t>
      </w:r>
      <w:r w:rsidR="001D093B" w:rsidRPr="3383348C">
        <w:rPr>
          <w:rFonts w:ascii="Arial" w:eastAsia="Calibri" w:hAnsi="Arial" w:cs="Arial"/>
        </w:rPr>
        <w:t xml:space="preserve"> HPV vaccination</w:t>
      </w:r>
      <w:r w:rsidR="00630BF4">
        <w:rPr>
          <w:rFonts w:ascii="Arial" w:eastAsia="Calibri" w:hAnsi="Arial" w:cs="Arial"/>
        </w:rPr>
        <w:t xml:space="preserve"> can start </w:t>
      </w:r>
      <w:r w:rsidR="001D093B" w:rsidRPr="3383348C">
        <w:rPr>
          <w:rFonts w:ascii="Arial" w:eastAsia="Calibri" w:hAnsi="Arial" w:cs="Arial"/>
        </w:rPr>
        <w:t>at age 9.</w:t>
      </w:r>
    </w:p>
    <w:p w14:paraId="44CD4A1A" w14:textId="77777777" w:rsidR="00D238B6" w:rsidRDefault="00D238B6" w:rsidP="00B30EA6">
      <w:pPr>
        <w:widowControl w:val="0"/>
        <w:rPr>
          <w:rFonts w:ascii="Arial" w:eastAsia="Calibri" w:hAnsi="Arial" w:cs="Arial"/>
        </w:rPr>
      </w:pPr>
    </w:p>
    <w:p w14:paraId="06719D7B" w14:textId="7D9BD7BE" w:rsidR="00D238B6" w:rsidRPr="005F4CA4" w:rsidRDefault="00D238B6" w:rsidP="00D238B6">
      <w:pPr>
        <w:rPr>
          <w:rFonts w:ascii="Arial" w:hAnsi="Arial" w:cs="Arial"/>
          <w:i/>
          <w:iCs/>
        </w:rPr>
      </w:pPr>
      <w:r w:rsidRPr="75DF2C26">
        <w:rPr>
          <w:rFonts w:ascii="Arial" w:eastAsia="Calibri" w:hAnsi="Arial" w:cs="Arial"/>
          <w:i/>
          <w:iCs/>
        </w:rPr>
        <w:t>For more messages, visit</w:t>
      </w:r>
      <w:r>
        <w:rPr>
          <w:rFonts w:ascii="Arial" w:eastAsia="Calibri" w:hAnsi="Arial" w:cs="Arial"/>
          <w:i/>
          <w:iCs/>
        </w:rPr>
        <w:t xml:space="preserve"> Word Doc: </w:t>
      </w:r>
      <w:hyperlink r:id="rId11" w:history="1">
        <w:r w:rsidRPr="00555F50">
          <w:rPr>
            <w:rStyle w:val="Hyperlink"/>
            <w:rFonts w:ascii="Arial" w:eastAsia="Calibri" w:hAnsi="Arial" w:cs="Arial"/>
            <w:i/>
            <w:iCs/>
          </w:rPr>
          <w:t>Core Messages for “start at 9”</w:t>
        </w:r>
      </w:hyperlink>
      <w:r>
        <w:rPr>
          <w:rFonts w:ascii="Arial" w:eastAsia="Calibri" w:hAnsi="Arial" w:cs="Arial"/>
          <w:i/>
          <w:iCs/>
        </w:rPr>
        <w:t xml:space="preserve"> or</w:t>
      </w:r>
      <w:r w:rsidRPr="75DF2C26">
        <w:rPr>
          <w:rFonts w:ascii="Arial" w:eastAsia="Calibri" w:hAnsi="Arial" w:cs="Arial"/>
          <w:i/>
          <w:iCs/>
        </w:rPr>
        <w:t xml:space="preserve"> </w:t>
      </w:r>
      <w:hyperlink r:id="rId12">
        <w:r w:rsidRPr="75DF2C26">
          <w:rPr>
            <w:rStyle w:val="Hyperlink"/>
            <w:rFonts w:ascii="Arial" w:eastAsia="Calibri" w:hAnsi="Arial" w:cs="Arial"/>
            <w:i/>
            <w:iCs/>
          </w:rPr>
          <w:t>Start at 9 Landing Page</w:t>
        </w:r>
      </w:hyperlink>
      <w:r w:rsidRPr="75DF2C26">
        <w:rPr>
          <w:rFonts w:ascii="Arial" w:eastAsia="Calibri" w:hAnsi="Arial" w:cs="Arial"/>
          <w:i/>
          <w:iCs/>
        </w:rPr>
        <w:t xml:space="preserve"> </w:t>
      </w:r>
    </w:p>
    <w:p w14:paraId="3871F285" w14:textId="77777777" w:rsidR="00D238B6" w:rsidRDefault="00D238B6" w:rsidP="00B30EA6">
      <w:pPr>
        <w:widowControl w:val="0"/>
        <w:rPr>
          <w:rFonts w:ascii="Arial" w:eastAsia="Calibri" w:hAnsi="Arial" w:cs="Arial"/>
        </w:rPr>
      </w:pPr>
    </w:p>
    <w:p w14:paraId="20789FF4" w14:textId="4E9D059E" w:rsidR="00D96CB4" w:rsidRPr="00185F35" w:rsidRDefault="00D96CB4" w:rsidP="00AF61AE">
      <w:pPr>
        <w:rPr>
          <w:rFonts w:ascii="Arial" w:eastAsia="Calibri" w:hAnsi="Arial" w:cs="Arial"/>
          <w:color w:val="04717E" w:themeColor="accent1"/>
        </w:rPr>
      </w:pPr>
    </w:p>
    <w:p w14:paraId="78ED5E27" w14:textId="38E7CAF1" w:rsidR="00D96CB4" w:rsidRPr="00875966" w:rsidRDefault="00875966" w:rsidP="00AF61AE">
      <w:pPr>
        <w:pStyle w:val="ListParagraph"/>
        <w:numPr>
          <w:ilvl w:val="0"/>
          <w:numId w:val="29"/>
        </w:numPr>
        <w:rPr>
          <w:rFonts w:ascii="Arial" w:eastAsia="Calibri" w:hAnsi="Arial" w:cs="Arial"/>
          <w:b/>
          <w:bCs/>
        </w:rPr>
      </w:pPr>
      <w:r w:rsidRPr="00185F35">
        <w:rPr>
          <w:rFonts w:ascii="Arial" w:eastAsia="Calibri" w:hAnsi="Arial" w:cs="Arial"/>
          <w:b/>
          <w:bCs/>
          <w:color w:val="04717E" w:themeColor="accent1"/>
        </w:rPr>
        <w:t>INCLUDE</w:t>
      </w:r>
      <w:r w:rsidR="00AF61AE" w:rsidRPr="00185F35">
        <w:rPr>
          <w:rFonts w:ascii="Arial" w:eastAsia="Calibri" w:hAnsi="Arial" w:cs="Arial"/>
          <w:b/>
          <w:bCs/>
          <w:color w:val="04717E" w:themeColor="accent1"/>
        </w:rPr>
        <w:t xml:space="preserve"> </w:t>
      </w:r>
      <w:r w:rsidR="00AF61AE" w:rsidRPr="00875966">
        <w:rPr>
          <w:rFonts w:ascii="Arial" w:eastAsia="Calibri" w:hAnsi="Arial" w:cs="Arial"/>
          <w:b/>
          <w:bCs/>
        </w:rPr>
        <w:t>“Start at age 9” messages on your communications channels through the end of August. These channels can include e-Newsletters, emails, social media, signage, meetings</w:t>
      </w:r>
      <w:r w:rsidR="00195E77">
        <w:rPr>
          <w:rFonts w:ascii="Arial" w:eastAsia="Calibri" w:hAnsi="Arial" w:cs="Arial"/>
          <w:b/>
          <w:bCs/>
        </w:rPr>
        <w:t>,</w:t>
      </w:r>
      <w:r w:rsidR="00AF61AE" w:rsidRPr="00875966">
        <w:rPr>
          <w:rFonts w:ascii="Arial" w:eastAsia="Calibri" w:hAnsi="Arial" w:cs="Arial"/>
          <w:b/>
          <w:bCs/>
        </w:rPr>
        <w:t xml:space="preserve"> events</w:t>
      </w:r>
      <w:r w:rsidR="00185F35">
        <w:rPr>
          <w:rFonts w:ascii="Arial" w:eastAsia="Calibri" w:hAnsi="Arial" w:cs="Arial"/>
          <w:b/>
          <w:bCs/>
        </w:rPr>
        <w:t>, etc</w:t>
      </w:r>
      <w:r w:rsidR="00AF61AE" w:rsidRPr="00875966">
        <w:rPr>
          <w:rFonts w:ascii="Arial" w:eastAsia="Calibri" w:hAnsi="Arial" w:cs="Arial"/>
          <w:b/>
          <w:bCs/>
        </w:rPr>
        <w:t>.</w:t>
      </w:r>
    </w:p>
    <w:p w14:paraId="659EE991" w14:textId="5F00090C" w:rsidR="00AF61AE" w:rsidRPr="00875966" w:rsidRDefault="00AF61AE" w:rsidP="00AF61AE">
      <w:pPr>
        <w:rPr>
          <w:rFonts w:ascii="Arial" w:eastAsia="Calibri" w:hAnsi="Arial" w:cs="Arial"/>
        </w:rPr>
      </w:pPr>
    </w:p>
    <w:p w14:paraId="1F67F3E4" w14:textId="4608430F" w:rsidR="00AF61AE" w:rsidRPr="009C47A6" w:rsidRDefault="00185F35" w:rsidP="00AF61AE">
      <w:pPr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  <w:i/>
          <w:iCs/>
        </w:rPr>
        <w:t xml:space="preserve">SAMPLE </w:t>
      </w:r>
      <w:r w:rsidR="00AF61AE" w:rsidRPr="009C47A6">
        <w:rPr>
          <w:rFonts w:ascii="Arial" w:eastAsia="Calibri" w:hAnsi="Arial" w:cs="Arial"/>
          <w:i/>
          <w:iCs/>
        </w:rPr>
        <w:t xml:space="preserve">CONTENT </w:t>
      </w:r>
      <w:r>
        <w:rPr>
          <w:rFonts w:ascii="Arial" w:eastAsia="Calibri" w:hAnsi="Arial" w:cs="Arial"/>
          <w:i/>
          <w:iCs/>
        </w:rPr>
        <w:t>ON THE NEXT PAGE</w:t>
      </w:r>
    </w:p>
    <w:p w14:paraId="4003F8CC" w14:textId="4D46CFCA" w:rsidR="00AF61AE" w:rsidRPr="00875966" w:rsidRDefault="00AF61AE" w:rsidP="00AF61AE">
      <w:pPr>
        <w:rPr>
          <w:rFonts w:ascii="Arial" w:eastAsia="Calibri" w:hAnsi="Arial" w:cs="Arial"/>
        </w:rPr>
      </w:pPr>
    </w:p>
    <w:p w14:paraId="071AC132" w14:textId="59C9CFD9" w:rsidR="00AF61AE" w:rsidRPr="00875966" w:rsidRDefault="00875966" w:rsidP="00AF61AE">
      <w:pPr>
        <w:pStyle w:val="ListParagraph"/>
        <w:numPr>
          <w:ilvl w:val="0"/>
          <w:numId w:val="29"/>
        </w:numPr>
        <w:rPr>
          <w:rFonts w:ascii="Arial" w:eastAsia="Calibri" w:hAnsi="Arial" w:cs="Arial"/>
          <w:b/>
          <w:bCs/>
        </w:rPr>
      </w:pPr>
      <w:r w:rsidRPr="00185F35">
        <w:rPr>
          <w:rFonts w:ascii="Arial" w:eastAsia="Calibri" w:hAnsi="Arial" w:cs="Arial"/>
          <w:b/>
          <w:bCs/>
          <w:color w:val="04717E" w:themeColor="accent1"/>
        </w:rPr>
        <w:t>DOWNLOAD</w:t>
      </w:r>
      <w:r w:rsidR="00AF61AE" w:rsidRPr="00875966">
        <w:rPr>
          <w:rFonts w:ascii="Arial" w:eastAsia="Calibri" w:hAnsi="Arial" w:cs="Arial"/>
          <w:b/>
          <w:bCs/>
        </w:rPr>
        <w:t xml:space="preserve"> the “</w:t>
      </w:r>
      <w:r w:rsidR="00185F35">
        <w:rPr>
          <w:rFonts w:ascii="Arial" w:eastAsia="Calibri" w:hAnsi="Arial" w:cs="Arial"/>
          <w:b/>
          <w:bCs/>
        </w:rPr>
        <w:t>Start</w:t>
      </w:r>
      <w:r w:rsidR="00AF61AE" w:rsidRPr="00875966">
        <w:rPr>
          <w:rFonts w:ascii="Arial" w:eastAsia="Calibri" w:hAnsi="Arial" w:cs="Arial"/>
          <w:b/>
          <w:bCs/>
        </w:rPr>
        <w:t xml:space="preserve"> at 9” Resource Toolbox to help support this message with your audience</w:t>
      </w:r>
    </w:p>
    <w:p w14:paraId="1A22E115" w14:textId="373B6DE5" w:rsidR="00875966" w:rsidRPr="00427DCA" w:rsidRDefault="00CB4F18" w:rsidP="00875966">
      <w:pPr>
        <w:pStyle w:val="ListParagraph"/>
        <w:numPr>
          <w:ilvl w:val="1"/>
          <w:numId w:val="29"/>
        </w:numPr>
        <w:rPr>
          <w:rFonts w:ascii="Arial" w:eastAsia="Calibri" w:hAnsi="Arial" w:cs="Arial"/>
        </w:rPr>
      </w:pPr>
      <w:hyperlink r:id="rId13" w:history="1">
        <w:r w:rsidR="00875966" w:rsidRPr="00427DCA">
          <w:rPr>
            <w:rStyle w:val="Hyperlink"/>
            <w:rFonts w:ascii="Arial" w:eastAsia="Calibri" w:hAnsi="Arial" w:cs="Arial"/>
          </w:rPr>
          <w:t>How to Give a Strong Recommendation for HPV Vaccination</w:t>
        </w:r>
      </w:hyperlink>
    </w:p>
    <w:p w14:paraId="33B489FD" w14:textId="77777777" w:rsidR="00401A42" w:rsidRPr="001C5A2F" w:rsidRDefault="00CB4F18" w:rsidP="00797D0C">
      <w:pPr>
        <w:pStyle w:val="ListParagraph"/>
        <w:numPr>
          <w:ilvl w:val="1"/>
          <w:numId w:val="29"/>
        </w:numPr>
        <w:rPr>
          <w:rFonts w:ascii="Arial" w:eastAsia="Calibri" w:hAnsi="Arial" w:cs="Arial"/>
        </w:rPr>
      </w:pPr>
      <w:hyperlink r:id="rId14" w:history="1">
        <w:r w:rsidR="00875966" w:rsidRPr="00427DCA">
          <w:rPr>
            <w:rStyle w:val="Hyperlink"/>
            <w:rFonts w:ascii="Arial" w:hAnsi="Arial" w:cs="Arial"/>
          </w:rPr>
          <w:t>Clinician &amp; Health Systems Action Guides</w:t>
        </w:r>
      </w:hyperlink>
    </w:p>
    <w:p w14:paraId="758D4EE0" w14:textId="77777777" w:rsidR="00401A42" w:rsidRPr="001C5A2F" w:rsidRDefault="00CB4F18" w:rsidP="00EB198B">
      <w:pPr>
        <w:pStyle w:val="ListParagraph"/>
        <w:numPr>
          <w:ilvl w:val="1"/>
          <w:numId w:val="29"/>
        </w:numPr>
        <w:rPr>
          <w:rStyle w:val="Hyperlink"/>
          <w:rFonts w:ascii="Arial" w:eastAsia="Calibri" w:hAnsi="Arial" w:cs="Arial"/>
          <w:color w:val="auto"/>
          <w:u w:val="none"/>
        </w:rPr>
      </w:pPr>
      <w:hyperlink r:id="rId15" w:history="1">
        <w:r w:rsidR="00F86B4A" w:rsidRPr="00797D0C">
          <w:rPr>
            <w:rStyle w:val="Hyperlink"/>
            <w:rFonts w:ascii="Arial" w:eastAsia="Calibri" w:hAnsi="Arial" w:cs="Arial"/>
          </w:rPr>
          <w:t>2022 Preteen/Teen Vaccine Clinic Flier</w:t>
        </w:r>
      </w:hyperlink>
    </w:p>
    <w:p w14:paraId="4AC8E425" w14:textId="01A6C2D6" w:rsidR="00EB198B" w:rsidRPr="00427DCA" w:rsidRDefault="00CB4F18" w:rsidP="00EB198B">
      <w:pPr>
        <w:pStyle w:val="ListParagraph"/>
        <w:numPr>
          <w:ilvl w:val="1"/>
          <w:numId w:val="29"/>
        </w:numPr>
        <w:rPr>
          <w:rFonts w:ascii="Arial" w:eastAsia="Calibri" w:hAnsi="Arial" w:cs="Arial"/>
        </w:rPr>
      </w:pPr>
      <w:hyperlink r:id="rId16" w:history="1">
        <w:r w:rsidR="00EB198B" w:rsidRPr="00427DCA">
          <w:rPr>
            <w:rStyle w:val="Hyperlink"/>
            <w:rFonts w:ascii="Arial" w:eastAsia="Calibri" w:hAnsi="Arial" w:cs="Arial"/>
          </w:rPr>
          <w:t>Evidence Summary of Age 9 Successes/Acceptance</w:t>
        </w:r>
      </w:hyperlink>
    </w:p>
    <w:p w14:paraId="3A8AEBEF" w14:textId="77777777" w:rsidR="00875966" w:rsidRPr="00875966" w:rsidRDefault="00875966" w:rsidP="00875966">
      <w:pPr>
        <w:pStyle w:val="ListParagraph"/>
        <w:ind w:left="1080"/>
        <w:rPr>
          <w:rFonts w:ascii="Arial" w:eastAsia="Calibri" w:hAnsi="Arial" w:cs="Arial"/>
        </w:rPr>
      </w:pPr>
    </w:p>
    <w:p w14:paraId="2E6B8903" w14:textId="7FECAC28" w:rsidR="00EB198B" w:rsidRPr="00EB198B" w:rsidRDefault="00FA4B7F" w:rsidP="00EB198B">
      <w:pPr>
        <w:pStyle w:val="ListParagraph"/>
        <w:numPr>
          <w:ilvl w:val="0"/>
          <w:numId w:val="29"/>
        </w:numPr>
        <w:rPr>
          <w:rFonts w:ascii="Arial" w:eastAsia="Calibri" w:hAnsi="Arial" w:cs="Arial"/>
          <w:b/>
          <w:bCs/>
        </w:rPr>
      </w:pPr>
      <w:r w:rsidRPr="00185F35">
        <w:rPr>
          <w:rFonts w:ascii="Arial" w:hAnsi="Arial" w:cs="Arial"/>
          <w:b/>
          <w:bCs/>
          <w:color w:val="04717E" w:themeColor="accent1"/>
        </w:rPr>
        <w:t>LOOK</w:t>
      </w:r>
      <w:r>
        <w:rPr>
          <w:rFonts w:ascii="Arial" w:hAnsi="Arial" w:cs="Arial"/>
          <w:b/>
          <w:bCs/>
        </w:rPr>
        <w:t xml:space="preserve"> for U</w:t>
      </w:r>
      <w:r w:rsidR="00875966" w:rsidRPr="00875966">
        <w:rPr>
          <w:rFonts w:ascii="Arial" w:hAnsi="Arial" w:cs="Arial"/>
          <w:b/>
          <w:bCs/>
        </w:rPr>
        <w:t xml:space="preserve">pcoming “HPV Vaccination </w:t>
      </w:r>
      <w:r w:rsidR="00185F35">
        <w:rPr>
          <w:rFonts w:ascii="Arial" w:hAnsi="Arial" w:cs="Arial"/>
          <w:b/>
          <w:bCs/>
        </w:rPr>
        <w:t>Start</w:t>
      </w:r>
      <w:r w:rsidR="00AE7148">
        <w:rPr>
          <w:rFonts w:ascii="Arial" w:hAnsi="Arial" w:cs="Arial"/>
          <w:b/>
          <w:bCs/>
        </w:rPr>
        <w:t>s</w:t>
      </w:r>
      <w:r w:rsidR="00875966" w:rsidRPr="00875966">
        <w:rPr>
          <w:rFonts w:ascii="Arial" w:hAnsi="Arial" w:cs="Arial"/>
          <w:b/>
          <w:bCs/>
        </w:rPr>
        <w:t xml:space="preserve"> at 9” </w:t>
      </w:r>
      <w:r>
        <w:rPr>
          <w:rFonts w:ascii="Arial" w:hAnsi="Arial" w:cs="Arial"/>
          <w:b/>
          <w:bCs/>
        </w:rPr>
        <w:t>Communications</w:t>
      </w:r>
    </w:p>
    <w:p w14:paraId="7AB42D5D" w14:textId="6BB956A6" w:rsidR="00630BF4" w:rsidRPr="00630BF4" w:rsidRDefault="003F47C3" w:rsidP="00630BF4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</w:t>
      </w:r>
      <w:r w:rsidR="00EB198B">
        <w:rPr>
          <w:rFonts w:ascii="Arial" w:eastAsia="Calibri" w:hAnsi="Arial" w:cs="Arial"/>
        </w:rPr>
        <w:t xml:space="preserve">he National HPV Vaccination Roundtable will </w:t>
      </w:r>
      <w:r w:rsidR="005C675F">
        <w:rPr>
          <w:rFonts w:ascii="Arial" w:eastAsia="Calibri" w:hAnsi="Arial" w:cs="Arial"/>
        </w:rPr>
        <w:t xml:space="preserve">continue to provide new </w:t>
      </w:r>
      <w:r w:rsidR="00EB198B">
        <w:rPr>
          <w:rFonts w:ascii="Arial" w:eastAsia="Calibri" w:hAnsi="Arial" w:cs="Arial"/>
        </w:rPr>
        <w:t xml:space="preserve">resources to help you </w:t>
      </w:r>
      <w:r w:rsidR="00712B19">
        <w:rPr>
          <w:rFonts w:ascii="Arial" w:eastAsia="Calibri" w:hAnsi="Arial" w:cs="Arial"/>
        </w:rPr>
        <w:t>increase</w:t>
      </w:r>
      <w:r w:rsidR="00EB198B">
        <w:rPr>
          <w:rFonts w:ascii="Arial" w:eastAsia="Calibri" w:hAnsi="Arial" w:cs="Arial"/>
        </w:rPr>
        <w:t xml:space="preserve"> HPV vaccination.</w:t>
      </w:r>
      <w:r w:rsidR="00630BF4">
        <w:rPr>
          <w:rFonts w:ascii="Arial" w:eastAsia="Calibri" w:hAnsi="Arial" w:cs="Arial"/>
        </w:rPr>
        <w:t xml:space="preserve"> </w:t>
      </w:r>
      <w:r w:rsidR="00630BF4" w:rsidRPr="00630BF4">
        <w:rPr>
          <w:rFonts w:ascii="Arial" w:eastAsia="Calibri" w:hAnsi="Arial" w:cs="Arial"/>
        </w:rPr>
        <w:t xml:space="preserve">Join the </w:t>
      </w:r>
      <w:hyperlink r:id="rId17" w:history="1">
        <w:r w:rsidR="00630BF4" w:rsidRPr="00A01846">
          <w:rPr>
            <w:rStyle w:val="Hyperlink"/>
            <w:rFonts w:ascii="Arial" w:eastAsia="Calibri" w:hAnsi="Arial" w:cs="Arial"/>
          </w:rPr>
          <w:t>National HPV Vaccination Roundtable’s email newsletter</w:t>
        </w:r>
      </w:hyperlink>
      <w:r w:rsidR="00630BF4" w:rsidRPr="00630BF4">
        <w:rPr>
          <w:rFonts w:ascii="Arial" w:eastAsia="Calibri" w:hAnsi="Arial" w:cs="Arial"/>
        </w:rPr>
        <w:t xml:space="preserve"> to get the latest updates on upcoming webinars and age 9 resources.  </w:t>
      </w:r>
    </w:p>
    <w:p w14:paraId="6AC4DBD0" w14:textId="77777777" w:rsidR="008156E1" w:rsidRDefault="008156E1" w:rsidP="00044078">
      <w:pPr>
        <w:ind w:left="360"/>
        <w:rPr>
          <w:rFonts w:ascii="Arial" w:eastAsia="Calibri" w:hAnsi="Arial" w:cs="Arial"/>
        </w:rPr>
      </w:pPr>
      <w:bookmarkStart w:id="2" w:name="_Toc100843612"/>
    </w:p>
    <w:p w14:paraId="129E1F2A" w14:textId="77777777" w:rsidR="008156E1" w:rsidRDefault="008156E1" w:rsidP="00044078">
      <w:pPr>
        <w:ind w:left="360"/>
        <w:rPr>
          <w:rFonts w:ascii="Arial" w:eastAsia="Calibri" w:hAnsi="Arial" w:cs="Arial"/>
        </w:rPr>
      </w:pPr>
    </w:p>
    <w:p w14:paraId="408A26EC" w14:textId="77777777" w:rsidR="008156E1" w:rsidRDefault="008156E1" w:rsidP="00044078">
      <w:pPr>
        <w:ind w:left="360"/>
        <w:rPr>
          <w:rFonts w:ascii="Arial" w:eastAsia="Calibri" w:hAnsi="Arial" w:cs="Arial"/>
        </w:rPr>
      </w:pPr>
    </w:p>
    <w:p w14:paraId="4CCB30D4" w14:textId="255D0361" w:rsidR="00175916" w:rsidRPr="00EE0F44" w:rsidRDefault="00D96CB4" w:rsidP="00EE0F44">
      <w:pPr>
        <w:ind w:left="360"/>
        <w:rPr>
          <w:rFonts w:ascii="Arial" w:hAnsi="Arial" w:cs="Arial"/>
          <w:b/>
          <w:bCs/>
          <w:sz w:val="40"/>
          <w:szCs w:val="40"/>
        </w:rPr>
      </w:pPr>
      <w:r w:rsidRPr="00EE0F44">
        <w:rPr>
          <w:rFonts w:ascii="Arial" w:hAnsi="Arial" w:cs="Arial"/>
          <w:b/>
          <w:bCs/>
          <w:color w:val="04717E" w:themeColor="accent1"/>
          <w:sz w:val="40"/>
          <w:szCs w:val="40"/>
        </w:rPr>
        <w:lastRenderedPageBreak/>
        <w:t>Provider</w:t>
      </w:r>
      <w:r w:rsidR="00175916" w:rsidRPr="00EE0F44">
        <w:rPr>
          <w:rFonts w:ascii="Arial" w:hAnsi="Arial" w:cs="Arial"/>
          <w:b/>
          <w:bCs/>
          <w:color w:val="04717E" w:themeColor="accent1"/>
          <w:sz w:val="40"/>
          <w:szCs w:val="40"/>
        </w:rPr>
        <w:t xml:space="preserve"> and Health Systems </w:t>
      </w:r>
      <w:r w:rsidR="00175916" w:rsidRPr="00EE0F44">
        <w:rPr>
          <w:rFonts w:ascii="Arial" w:hAnsi="Arial" w:cs="Arial"/>
          <w:b/>
          <w:bCs/>
          <w:sz w:val="40"/>
          <w:szCs w:val="40"/>
        </w:rPr>
        <w:t>Comm</w:t>
      </w:r>
      <w:r w:rsidR="00712B19" w:rsidRPr="00EE0F44">
        <w:rPr>
          <w:rFonts w:ascii="Arial" w:hAnsi="Arial" w:cs="Arial"/>
          <w:b/>
          <w:bCs/>
          <w:sz w:val="40"/>
          <w:szCs w:val="40"/>
        </w:rPr>
        <w:t>unications</w:t>
      </w:r>
      <w:r w:rsidR="00175916" w:rsidRPr="00EE0F44">
        <w:rPr>
          <w:rFonts w:ascii="Arial" w:hAnsi="Arial" w:cs="Arial"/>
          <w:b/>
          <w:bCs/>
          <w:sz w:val="40"/>
          <w:szCs w:val="40"/>
        </w:rPr>
        <w:t xml:space="preserve"> Samples</w:t>
      </w:r>
      <w:bookmarkEnd w:id="2"/>
    </w:p>
    <w:p w14:paraId="612049D2" w14:textId="161A8795" w:rsidR="00AF61AE" w:rsidRDefault="00AF61AE" w:rsidP="00AF61AE">
      <w:pPr>
        <w:rPr>
          <w:rFonts w:ascii="Arial" w:eastAsia="Calibri" w:hAnsi="Arial" w:cs="Arial"/>
        </w:rPr>
      </w:pPr>
    </w:p>
    <w:p w14:paraId="12D021F8" w14:textId="6519B534" w:rsidR="00175916" w:rsidRDefault="00175916" w:rsidP="00AF61AE">
      <w:pPr>
        <w:rPr>
          <w:rFonts w:ascii="Arial" w:eastAsia="Calibri" w:hAnsi="Arial" w:cs="Arial"/>
          <w:i/>
          <w:iCs/>
        </w:rPr>
      </w:pPr>
      <w:r w:rsidRPr="005F23A4">
        <w:rPr>
          <w:rFonts w:ascii="Arial" w:eastAsia="Calibri" w:hAnsi="Arial" w:cs="Arial"/>
          <w:i/>
          <w:iCs/>
          <w:highlight w:val="yellow"/>
        </w:rPr>
        <w:t>Social Media</w:t>
      </w:r>
    </w:p>
    <w:p w14:paraId="26497DEF" w14:textId="77777777" w:rsidR="005F23A4" w:rsidRPr="00175916" w:rsidRDefault="005F23A4" w:rsidP="00AF61AE">
      <w:pPr>
        <w:rPr>
          <w:rFonts w:ascii="Arial" w:eastAsia="Calibri" w:hAnsi="Arial" w:cs="Arial"/>
          <w:i/>
          <w:iCs/>
        </w:rPr>
      </w:pPr>
    </w:p>
    <w:p w14:paraId="506F2879" w14:textId="77777777" w:rsidR="005F23A4" w:rsidRDefault="005F23A4" w:rsidP="00175916">
      <w:pPr>
        <w:widowContro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POST 1</w:t>
      </w:r>
    </w:p>
    <w:p w14:paraId="7AF1FFCA" w14:textId="11A0D0DB" w:rsidR="00175916" w:rsidRPr="00744DE5" w:rsidRDefault="009C47A6" w:rsidP="00175916">
      <w:pPr>
        <w:widowContro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Get a jump on </w:t>
      </w:r>
      <w:r w:rsidR="00175916">
        <w:rPr>
          <w:rFonts w:ascii="Arial" w:eastAsia="Calibri" w:hAnsi="Arial" w:cs="Arial"/>
        </w:rPr>
        <w:t xml:space="preserve">HPV vaccination by starting at age 9. </w:t>
      </w:r>
      <w:r w:rsidR="001D093B" w:rsidRPr="00744DE5">
        <w:rPr>
          <w:rFonts w:ascii="Arial" w:eastAsia="Calibri" w:hAnsi="Arial" w:cs="Arial"/>
        </w:rPr>
        <w:t xml:space="preserve">Healthcare providers </w:t>
      </w:r>
      <w:r w:rsidR="009E0FA5">
        <w:rPr>
          <w:rFonts w:ascii="Arial" w:eastAsia="Calibri" w:hAnsi="Arial" w:cs="Arial"/>
        </w:rPr>
        <w:t>should</w:t>
      </w:r>
      <w:r w:rsidR="001D093B" w:rsidRPr="00744DE5">
        <w:rPr>
          <w:rFonts w:ascii="Arial" w:eastAsia="Calibri" w:hAnsi="Arial" w:cs="Arial"/>
        </w:rPr>
        <w:t xml:space="preserve"> start giving </w:t>
      </w:r>
      <w:r w:rsidR="00EB198B">
        <w:rPr>
          <w:rFonts w:ascii="Arial" w:eastAsia="Calibri" w:hAnsi="Arial" w:cs="Arial"/>
        </w:rPr>
        <w:t xml:space="preserve">the first shot and </w:t>
      </w:r>
      <w:r w:rsidR="001D093B" w:rsidRPr="00744DE5">
        <w:rPr>
          <w:rFonts w:ascii="Arial" w:eastAsia="Calibri" w:hAnsi="Arial" w:cs="Arial"/>
        </w:rPr>
        <w:t xml:space="preserve">information about HPV vaccination </w:t>
      </w:r>
      <w:r w:rsidR="00FA4B7F">
        <w:rPr>
          <w:rFonts w:ascii="Arial" w:eastAsia="Calibri" w:hAnsi="Arial" w:cs="Arial"/>
        </w:rPr>
        <w:t xml:space="preserve">well </w:t>
      </w:r>
      <w:r w:rsidR="00175916">
        <w:rPr>
          <w:rFonts w:ascii="Arial" w:eastAsia="Calibri" w:hAnsi="Arial" w:cs="Arial"/>
        </w:rPr>
        <w:t xml:space="preserve">before age 11 </w:t>
      </w:r>
      <w:r w:rsidR="00175916" w:rsidRPr="00744DE5">
        <w:rPr>
          <w:rFonts w:ascii="Arial" w:eastAsia="Calibri" w:hAnsi="Arial" w:cs="Arial"/>
        </w:rPr>
        <w:t>to increase the success of completing the series by 13.</w:t>
      </w:r>
      <w:r w:rsidR="005F23A4">
        <w:rPr>
          <w:rFonts w:ascii="Arial" w:eastAsia="Calibri" w:hAnsi="Arial" w:cs="Arial"/>
        </w:rPr>
        <w:t xml:space="preserve"> Learn more on our website - LINK</w:t>
      </w:r>
    </w:p>
    <w:p w14:paraId="30EEF014" w14:textId="77777777" w:rsidR="00175916" w:rsidRPr="00744DE5" w:rsidRDefault="00175916" w:rsidP="00175916">
      <w:pPr>
        <w:rPr>
          <w:rFonts w:ascii="Arial" w:eastAsia="Calibri" w:hAnsi="Arial" w:cs="Arial"/>
        </w:rPr>
      </w:pPr>
    </w:p>
    <w:p w14:paraId="20460638" w14:textId="1B9357EB" w:rsidR="005F23A4" w:rsidRDefault="005F23A4" w:rsidP="00175916">
      <w:pPr>
        <w:widowContro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POST 2</w:t>
      </w:r>
    </w:p>
    <w:p w14:paraId="597D074E" w14:textId="40D6CD4F" w:rsidR="00175916" w:rsidRPr="00744DE5" w:rsidRDefault="001D093B" w:rsidP="00573FF1">
      <w:pPr>
        <w:rPr>
          <w:rFonts w:ascii="Arial" w:eastAsia="Calibri" w:hAnsi="Arial" w:cs="Arial"/>
        </w:rPr>
      </w:pPr>
      <w:r w:rsidRPr="00744DE5">
        <w:rPr>
          <w:rFonts w:ascii="Arial" w:eastAsia="Calibri" w:hAnsi="Arial" w:cs="Arial"/>
        </w:rPr>
        <w:t xml:space="preserve">Giving a strong recommendation </w:t>
      </w:r>
      <w:r w:rsidR="007B1D12">
        <w:rPr>
          <w:rFonts w:ascii="Arial" w:eastAsia="Calibri" w:hAnsi="Arial" w:cs="Arial"/>
        </w:rPr>
        <w:t xml:space="preserve">for HPV vaccination </w:t>
      </w:r>
      <w:r w:rsidR="005F23A4">
        <w:rPr>
          <w:rFonts w:ascii="Arial" w:eastAsia="Calibri" w:hAnsi="Arial" w:cs="Arial"/>
        </w:rPr>
        <w:t xml:space="preserve">at age 9 </w:t>
      </w:r>
      <w:r w:rsidR="00175916">
        <w:rPr>
          <w:rFonts w:ascii="Arial" w:eastAsia="Calibri" w:hAnsi="Arial" w:cs="Arial"/>
        </w:rPr>
        <w:t xml:space="preserve">WILL </w:t>
      </w:r>
      <w:r w:rsidRPr="00744DE5">
        <w:rPr>
          <w:rFonts w:ascii="Arial" w:eastAsia="Calibri" w:hAnsi="Arial" w:cs="Arial"/>
        </w:rPr>
        <w:t xml:space="preserve">increase </w:t>
      </w:r>
      <w:r w:rsidR="007B1D12">
        <w:rPr>
          <w:rFonts w:ascii="Arial" w:eastAsia="Calibri" w:hAnsi="Arial" w:cs="Arial"/>
        </w:rPr>
        <w:t xml:space="preserve">your </w:t>
      </w:r>
      <w:r w:rsidRPr="00744DE5">
        <w:rPr>
          <w:rFonts w:ascii="Arial" w:eastAsia="Calibri" w:hAnsi="Arial" w:cs="Arial"/>
        </w:rPr>
        <w:t>success.</w:t>
      </w:r>
      <w:r w:rsidR="00175916">
        <w:rPr>
          <w:rFonts w:ascii="Arial" w:eastAsia="Calibri" w:hAnsi="Arial" w:cs="Arial"/>
        </w:rPr>
        <w:t xml:space="preserve"> </w:t>
      </w:r>
      <w:r w:rsidRPr="00744DE5">
        <w:rPr>
          <w:rFonts w:ascii="Arial" w:eastAsia="Calibri" w:hAnsi="Arial" w:cs="Arial"/>
        </w:rPr>
        <w:t xml:space="preserve">Starting at age 9 gives </w:t>
      </w:r>
      <w:r w:rsidR="005F23A4">
        <w:rPr>
          <w:rFonts w:ascii="Arial" w:eastAsia="Calibri" w:hAnsi="Arial" w:cs="Arial"/>
        </w:rPr>
        <w:t xml:space="preserve">healthcare providers </w:t>
      </w:r>
      <w:r w:rsidRPr="00744DE5">
        <w:rPr>
          <w:rFonts w:ascii="Arial" w:eastAsia="Calibri" w:hAnsi="Arial" w:cs="Arial"/>
        </w:rPr>
        <w:t xml:space="preserve">time to complete the HPV series before </w:t>
      </w:r>
      <w:r w:rsidR="00912A6F">
        <w:rPr>
          <w:rFonts w:ascii="Arial" w:eastAsia="Calibri" w:hAnsi="Arial" w:cs="Arial"/>
        </w:rPr>
        <w:t>pre-teens</w:t>
      </w:r>
      <w:r w:rsidR="00912A6F" w:rsidRPr="00403637">
        <w:rPr>
          <w:rFonts w:ascii="Arial" w:eastAsia="Calibri" w:hAnsi="Arial" w:cs="Arial"/>
        </w:rPr>
        <w:t xml:space="preserve"> </w:t>
      </w:r>
      <w:r w:rsidR="00573FF1" w:rsidRPr="00403637">
        <w:rPr>
          <w:rFonts w:ascii="Arial" w:eastAsia="Calibri" w:hAnsi="Arial" w:cs="Arial"/>
        </w:rPr>
        <w:t xml:space="preserve">need to get the Tdap and </w:t>
      </w:r>
      <w:r w:rsidR="00573FF1" w:rsidRPr="00403637">
        <w:rPr>
          <w:rFonts w:ascii="Arial" w:hAnsi="Arial" w:cs="Arial"/>
        </w:rPr>
        <w:t>MenACWY vaccines</w:t>
      </w:r>
      <w:r w:rsidR="005F23A4">
        <w:rPr>
          <w:rFonts w:ascii="Arial" w:eastAsia="Calibri" w:hAnsi="Arial" w:cs="Arial"/>
        </w:rPr>
        <w:t>. Learn how to give a strong recommendation - LINK</w:t>
      </w:r>
    </w:p>
    <w:p w14:paraId="2C8E2596" w14:textId="77777777" w:rsidR="00175916" w:rsidRPr="00875966" w:rsidRDefault="00175916" w:rsidP="00175916">
      <w:pPr>
        <w:widowControl w:val="0"/>
        <w:rPr>
          <w:rFonts w:ascii="Arial" w:eastAsia="Calibri" w:hAnsi="Arial" w:cs="Arial"/>
        </w:rPr>
      </w:pPr>
    </w:p>
    <w:p w14:paraId="6E97CEDF" w14:textId="0C72B8DE" w:rsidR="005F23A4" w:rsidRDefault="005F23A4" w:rsidP="00175916">
      <w:pPr>
        <w:widowContro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POST 3</w:t>
      </w:r>
    </w:p>
    <w:p w14:paraId="6444B4B2" w14:textId="3EFB5623" w:rsidR="00175916" w:rsidRDefault="00BA38CA" w:rsidP="00175916">
      <w:pPr>
        <w:widowControl w:val="0"/>
        <w:rPr>
          <w:rFonts w:ascii="Arial" w:eastAsia="Calibri" w:hAnsi="Arial" w:cs="Arial"/>
        </w:rPr>
      </w:pPr>
      <w:r w:rsidRPr="00BA38CA">
        <w:rPr>
          <w:rFonts w:ascii="Arial" w:eastAsia="Calibri" w:hAnsi="Arial" w:cs="Arial"/>
        </w:rPr>
        <w:t xml:space="preserve">HPV vaccination starts at age 9. The Centers for Disease Control and Prevention, the American Academy of Pediatrics, the American Cancer </w:t>
      </w:r>
      <w:r w:rsidR="0033308C" w:rsidRPr="00BA38CA">
        <w:rPr>
          <w:rFonts w:ascii="Arial" w:eastAsia="Calibri" w:hAnsi="Arial" w:cs="Arial"/>
        </w:rPr>
        <w:t>Society,</w:t>
      </w:r>
      <w:r w:rsidR="00D04EEF">
        <w:rPr>
          <w:rFonts w:ascii="Arial" w:eastAsia="Calibri" w:hAnsi="Arial" w:cs="Arial"/>
        </w:rPr>
        <w:t xml:space="preserve"> </w:t>
      </w:r>
      <w:r w:rsidRPr="00BA38CA">
        <w:rPr>
          <w:rFonts w:ascii="Arial" w:eastAsia="Calibri" w:hAnsi="Arial" w:cs="Arial"/>
        </w:rPr>
        <w:t xml:space="preserve">and the National HPV Vaccination Roundtable </w:t>
      </w:r>
      <w:r w:rsidR="00A8406C" w:rsidRPr="3383348C">
        <w:rPr>
          <w:rFonts w:ascii="Arial" w:eastAsia="Calibri" w:hAnsi="Arial" w:cs="Arial"/>
        </w:rPr>
        <w:t>agree that</w:t>
      </w:r>
      <w:r w:rsidR="001D093B" w:rsidRPr="3383348C">
        <w:rPr>
          <w:rFonts w:ascii="Arial" w:eastAsia="Calibri" w:hAnsi="Arial" w:cs="Arial"/>
        </w:rPr>
        <w:t xml:space="preserve"> HPV vaccination</w:t>
      </w:r>
      <w:r w:rsidR="00A01846">
        <w:rPr>
          <w:rFonts w:ascii="Arial" w:eastAsia="Calibri" w:hAnsi="Arial" w:cs="Arial"/>
        </w:rPr>
        <w:t xml:space="preserve"> can start </w:t>
      </w:r>
      <w:r w:rsidR="001D093B" w:rsidRPr="3383348C">
        <w:rPr>
          <w:rFonts w:ascii="Arial" w:eastAsia="Calibri" w:hAnsi="Arial" w:cs="Arial"/>
        </w:rPr>
        <w:t>at age 9.</w:t>
      </w:r>
      <w:r w:rsidR="005F23A4" w:rsidRPr="3383348C">
        <w:rPr>
          <w:rFonts w:ascii="Arial" w:eastAsia="Calibri" w:hAnsi="Arial" w:cs="Arial"/>
        </w:rPr>
        <w:t xml:space="preserve"> Learn more on our website - LINK</w:t>
      </w:r>
    </w:p>
    <w:p w14:paraId="44C2A99F" w14:textId="77777777" w:rsidR="00175916" w:rsidRDefault="00175916" w:rsidP="00AF61AE">
      <w:pPr>
        <w:rPr>
          <w:rFonts w:ascii="Arial" w:eastAsia="Calibri" w:hAnsi="Arial" w:cs="Arial"/>
        </w:rPr>
      </w:pPr>
    </w:p>
    <w:p w14:paraId="192F18FE" w14:textId="108E9240" w:rsidR="00175916" w:rsidRPr="005F23A4" w:rsidRDefault="005F23A4" w:rsidP="00AF61AE">
      <w:pPr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  <w:i/>
          <w:iCs/>
          <w:highlight w:val="yellow"/>
        </w:rPr>
        <w:t>Email/</w:t>
      </w:r>
      <w:r w:rsidR="00175916" w:rsidRPr="005F23A4">
        <w:rPr>
          <w:rFonts w:ascii="Arial" w:eastAsia="Calibri" w:hAnsi="Arial" w:cs="Arial"/>
          <w:i/>
          <w:iCs/>
          <w:highlight w:val="yellow"/>
        </w:rPr>
        <w:t>Blog Post</w:t>
      </w:r>
    </w:p>
    <w:p w14:paraId="46538505" w14:textId="34FB5966" w:rsidR="00175916" w:rsidRDefault="00175916" w:rsidP="00AF61AE">
      <w:pPr>
        <w:rPr>
          <w:rFonts w:ascii="Arial" w:eastAsia="Calibri" w:hAnsi="Arial" w:cs="Arial"/>
        </w:rPr>
      </w:pPr>
    </w:p>
    <w:p w14:paraId="304277BB" w14:textId="4817D1F2" w:rsidR="005F23A4" w:rsidRPr="00744DE5" w:rsidRDefault="005F23A4" w:rsidP="005F23A4">
      <w:pPr>
        <w:widowContro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Our members can jump</w:t>
      </w:r>
      <w:r w:rsidR="001D6E3C">
        <w:rPr>
          <w:rFonts w:ascii="Arial" w:eastAsia="Calibri" w:hAnsi="Arial" w:cs="Arial"/>
        </w:rPr>
        <w:t>-</w:t>
      </w:r>
      <w:r>
        <w:rPr>
          <w:rFonts w:ascii="Arial" w:eastAsia="Calibri" w:hAnsi="Arial" w:cs="Arial"/>
        </w:rPr>
        <w:t xml:space="preserve">start HPV vaccination by starting at age 9. </w:t>
      </w:r>
      <w:r w:rsidR="007B1D12">
        <w:rPr>
          <w:rFonts w:ascii="Arial" w:eastAsia="Calibri" w:hAnsi="Arial" w:cs="Arial"/>
        </w:rPr>
        <w:t>Healthcare</w:t>
      </w:r>
      <w:r w:rsidR="001D093B" w:rsidRPr="00744DE5">
        <w:rPr>
          <w:rFonts w:ascii="Arial" w:eastAsia="Calibri" w:hAnsi="Arial" w:cs="Arial"/>
        </w:rPr>
        <w:t xml:space="preserve"> providers </w:t>
      </w:r>
      <w:r>
        <w:rPr>
          <w:rFonts w:ascii="Arial" w:eastAsia="Calibri" w:hAnsi="Arial" w:cs="Arial"/>
        </w:rPr>
        <w:t xml:space="preserve">should </w:t>
      </w:r>
      <w:r w:rsidR="001D6E3C">
        <w:rPr>
          <w:rFonts w:ascii="Arial" w:eastAsia="Calibri" w:hAnsi="Arial" w:cs="Arial"/>
        </w:rPr>
        <w:t xml:space="preserve">begin </w:t>
      </w:r>
      <w:r w:rsidR="001D093B" w:rsidRPr="00744DE5">
        <w:rPr>
          <w:rFonts w:ascii="Arial" w:eastAsia="Calibri" w:hAnsi="Arial" w:cs="Arial"/>
        </w:rPr>
        <w:t xml:space="preserve">giving information about HPV vaccination </w:t>
      </w:r>
      <w:r>
        <w:rPr>
          <w:rFonts w:ascii="Arial" w:eastAsia="Calibri" w:hAnsi="Arial" w:cs="Arial"/>
        </w:rPr>
        <w:t xml:space="preserve">well before </w:t>
      </w:r>
      <w:r w:rsidR="007B1D12">
        <w:rPr>
          <w:rFonts w:ascii="Arial" w:eastAsia="Calibri" w:hAnsi="Arial" w:cs="Arial"/>
        </w:rPr>
        <w:t>th</w:t>
      </w:r>
      <w:r w:rsidR="007B1D12" w:rsidRPr="00803AEB">
        <w:rPr>
          <w:rFonts w:ascii="Arial" w:eastAsia="Calibri" w:hAnsi="Arial" w:cs="Arial"/>
        </w:rPr>
        <w:t>e age 11 well visit</w:t>
      </w:r>
      <w:r w:rsidR="00803AEB" w:rsidRPr="00803AEB">
        <w:rPr>
          <w:rFonts w:ascii="Arial" w:eastAsia="Calibri" w:hAnsi="Arial" w:cs="Arial"/>
        </w:rPr>
        <w:t>s</w:t>
      </w:r>
      <w:r w:rsidR="007B1D12">
        <w:rPr>
          <w:rFonts w:ascii="Arial" w:eastAsia="Calibri" w:hAnsi="Arial" w:cs="Arial"/>
        </w:rPr>
        <w:t xml:space="preserve"> to </w:t>
      </w:r>
      <w:r w:rsidR="0086216F">
        <w:rPr>
          <w:rFonts w:ascii="Arial" w:eastAsia="Calibri" w:hAnsi="Arial" w:cs="Arial"/>
        </w:rPr>
        <w:t xml:space="preserve">prevent more </w:t>
      </w:r>
      <w:r w:rsidR="007B1D12">
        <w:rPr>
          <w:rFonts w:ascii="Arial" w:eastAsia="Calibri" w:hAnsi="Arial" w:cs="Arial"/>
        </w:rPr>
        <w:t>HPV</w:t>
      </w:r>
      <w:r w:rsidR="00712B19">
        <w:rPr>
          <w:rFonts w:ascii="Arial" w:eastAsia="Calibri" w:hAnsi="Arial" w:cs="Arial"/>
        </w:rPr>
        <w:t>-</w:t>
      </w:r>
      <w:r w:rsidR="0086216F">
        <w:rPr>
          <w:rFonts w:ascii="Arial" w:eastAsia="Calibri" w:hAnsi="Arial" w:cs="Arial"/>
        </w:rPr>
        <w:t xml:space="preserve">related </w:t>
      </w:r>
      <w:r w:rsidR="007B1D12">
        <w:rPr>
          <w:rFonts w:ascii="Arial" w:eastAsia="Calibri" w:hAnsi="Arial" w:cs="Arial"/>
        </w:rPr>
        <w:t>cancers.</w:t>
      </w:r>
    </w:p>
    <w:p w14:paraId="00F8068C" w14:textId="77777777" w:rsidR="005F23A4" w:rsidRPr="00744DE5" w:rsidRDefault="005F23A4" w:rsidP="005F23A4">
      <w:pPr>
        <w:rPr>
          <w:rFonts w:ascii="Arial" w:eastAsia="Calibri" w:hAnsi="Arial" w:cs="Arial"/>
        </w:rPr>
      </w:pPr>
    </w:p>
    <w:p w14:paraId="461FD285" w14:textId="1B10CF9C" w:rsidR="005F23A4" w:rsidRPr="00744DE5" w:rsidRDefault="001D093B" w:rsidP="00573FF1">
      <w:pPr>
        <w:rPr>
          <w:rFonts w:ascii="Arial" w:eastAsia="Calibri" w:hAnsi="Arial" w:cs="Arial"/>
        </w:rPr>
      </w:pPr>
      <w:r w:rsidRPr="00744DE5">
        <w:rPr>
          <w:rFonts w:ascii="Arial" w:eastAsia="Calibri" w:hAnsi="Arial" w:cs="Arial"/>
          <w:b/>
          <w:bCs/>
        </w:rPr>
        <w:t xml:space="preserve">Giving a strong recommendation </w:t>
      </w:r>
      <w:r w:rsidR="005F23A4">
        <w:rPr>
          <w:rFonts w:ascii="Arial" w:eastAsia="Calibri" w:hAnsi="Arial" w:cs="Arial"/>
          <w:b/>
          <w:bCs/>
        </w:rPr>
        <w:t xml:space="preserve">starting </w:t>
      </w:r>
      <w:r w:rsidR="005F23A4" w:rsidRPr="005F23A4">
        <w:rPr>
          <w:rFonts w:ascii="Arial" w:eastAsia="Calibri" w:hAnsi="Arial" w:cs="Arial"/>
          <w:b/>
          <w:bCs/>
        </w:rPr>
        <w:t xml:space="preserve">at age 9 WILL </w:t>
      </w:r>
      <w:r w:rsidRPr="00744DE5">
        <w:rPr>
          <w:rFonts w:ascii="Arial" w:eastAsia="Calibri" w:hAnsi="Arial" w:cs="Arial"/>
          <w:b/>
          <w:bCs/>
        </w:rPr>
        <w:t>increase vaccination success.</w:t>
      </w:r>
      <w:r w:rsidR="005F23A4" w:rsidRPr="005F23A4">
        <w:rPr>
          <w:rFonts w:ascii="Arial" w:eastAsia="Calibri" w:hAnsi="Arial" w:cs="Arial"/>
          <w:b/>
          <w:bCs/>
        </w:rPr>
        <w:t xml:space="preserve"> </w:t>
      </w:r>
      <w:r w:rsidRPr="00744DE5">
        <w:rPr>
          <w:rFonts w:ascii="Arial" w:eastAsia="Calibri" w:hAnsi="Arial" w:cs="Arial"/>
        </w:rPr>
        <w:t xml:space="preserve">Starting at age 9 </w:t>
      </w:r>
      <w:r w:rsidR="00772C01">
        <w:rPr>
          <w:rFonts w:ascii="Arial" w:eastAsia="Calibri" w:hAnsi="Arial" w:cs="Arial"/>
        </w:rPr>
        <w:t xml:space="preserve">gives providers time to complete the series well </w:t>
      </w:r>
      <w:r w:rsidR="001D6E3C">
        <w:rPr>
          <w:rFonts w:ascii="Arial" w:eastAsia="Calibri" w:hAnsi="Arial" w:cs="Arial"/>
        </w:rPr>
        <w:t xml:space="preserve">before </w:t>
      </w:r>
      <w:r w:rsidR="00912A6F">
        <w:rPr>
          <w:rFonts w:ascii="Arial" w:eastAsia="Calibri" w:hAnsi="Arial" w:cs="Arial"/>
        </w:rPr>
        <w:t>pre-</w:t>
      </w:r>
      <w:r w:rsidR="001D6E3C">
        <w:rPr>
          <w:rFonts w:ascii="Arial" w:eastAsia="Calibri" w:hAnsi="Arial" w:cs="Arial"/>
        </w:rPr>
        <w:t xml:space="preserve">teens </w:t>
      </w:r>
      <w:r w:rsidRPr="00744DE5">
        <w:rPr>
          <w:rFonts w:ascii="Arial" w:eastAsia="Calibri" w:hAnsi="Arial" w:cs="Arial"/>
        </w:rPr>
        <w:t xml:space="preserve">need to get </w:t>
      </w:r>
      <w:r w:rsidR="00573FF1" w:rsidRPr="00403637">
        <w:rPr>
          <w:rFonts w:ascii="Arial" w:eastAsia="Calibri" w:hAnsi="Arial" w:cs="Arial"/>
        </w:rPr>
        <w:t xml:space="preserve">the Tdap and </w:t>
      </w:r>
      <w:r w:rsidR="00573FF1" w:rsidRPr="00403637">
        <w:rPr>
          <w:rFonts w:ascii="Arial" w:hAnsi="Arial" w:cs="Arial"/>
        </w:rPr>
        <w:t>MenACWY vaccines</w:t>
      </w:r>
      <w:r w:rsidR="005F23A4">
        <w:rPr>
          <w:rFonts w:ascii="Arial" w:eastAsia="Calibri" w:hAnsi="Arial" w:cs="Arial"/>
        </w:rPr>
        <w:t>. Learn how to give a strong recommendation - LINK</w:t>
      </w:r>
    </w:p>
    <w:p w14:paraId="4DDC11DB" w14:textId="77777777" w:rsidR="005F23A4" w:rsidRPr="00875966" w:rsidRDefault="005F23A4" w:rsidP="005F23A4">
      <w:pPr>
        <w:widowControl w:val="0"/>
        <w:rPr>
          <w:rFonts w:ascii="Arial" w:eastAsia="Calibri" w:hAnsi="Arial" w:cs="Arial"/>
        </w:rPr>
      </w:pPr>
    </w:p>
    <w:p w14:paraId="4D50D0BF" w14:textId="6406F6E4" w:rsidR="002433CE" w:rsidRDefault="005F23A4" w:rsidP="005F23A4">
      <w:pPr>
        <w:widowControl w:val="0"/>
        <w:rPr>
          <w:rFonts w:ascii="Arial" w:eastAsia="Calibri" w:hAnsi="Arial" w:cs="Arial"/>
        </w:rPr>
      </w:pPr>
      <w:r w:rsidRPr="005F23A4">
        <w:rPr>
          <w:rFonts w:ascii="Arial" w:eastAsia="Calibri" w:hAnsi="Arial" w:cs="Arial"/>
          <w:b/>
          <w:bCs/>
        </w:rPr>
        <w:t>HPV vaccination can start at age 9.</w:t>
      </w:r>
      <w:r>
        <w:rPr>
          <w:rFonts w:ascii="Arial" w:eastAsia="Calibri" w:hAnsi="Arial" w:cs="Arial"/>
        </w:rPr>
        <w:t xml:space="preserve"> </w:t>
      </w:r>
      <w:r w:rsidR="001D093B" w:rsidRPr="00744DE5">
        <w:rPr>
          <w:rFonts w:ascii="Arial" w:eastAsia="Calibri" w:hAnsi="Arial" w:cs="Arial"/>
        </w:rPr>
        <w:t>In 20</w:t>
      </w:r>
      <w:r w:rsidR="00C2740E">
        <w:rPr>
          <w:rFonts w:ascii="Arial" w:eastAsia="Calibri" w:hAnsi="Arial" w:cs="Arial"/>
        </w:rPr>
        <w:t>06</w:t>
      </w:r>
      <w:r w:rsidR="001D093B" w:rsidRPr="00744DE5">
        <w:rPr>
          <w:rFonts w:ascii="Arial" w:eastAsia="Calibri" w:hAnsi="Arial" w:cs="Arial"/>
        </w:rPr>
        <w:t xml:space="preserve">, FDA approved the </w:t>
      </w:r>
      <w:r w:rsidR="009442DE">
        <w:rPr>
          <w:rFonts w:ascii="Arial" w:eastAsia="Calibri" w:hAnsi="Arial" w:cs="Arial"/>
        </w:rPr>
        <w:t xml:space="preserve">HPV </w:t>
      </w:r>
      <w:r w:rsidR="001D093B" w:rsidRPr="00744DE5">
        <w:rPr>
          <w:rFonts w:ascii="Arial" w:eastAsia="Calibri" w:hAnsi="Arial" w:cs="Arial"/>
        </w:rPr>
        <w:t>vaccine starting at age 9.</w:t>
      </w:r>
      <w:r w:rsidR="001D6E3C">
        <w:rPr>
          <w:rFonts w:ascii="Arial" w:eastAsia="Calibri" w:hAnsi="Arial" w:cs="Arial"/>
        </w:rPr>
        <w:t xml:space="preserve"> </w:t>
      </w:r>
    </w:p>
    <w:p w14:paraId="43249602" w14:textId="0227BD07" w:rsidR="0002097E" w:rsidRDefault="00D12A65" w:rsidP="005F23A4">
      <w:pPr>
        <w:widowContro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Advisory Committee on Immunization Practices, t</w:t>
      </w:r>
      <w:r w:rsidR="005240F7">
        <w:rPr>
          <w:rFonts w:ascii="Arial" w:eastAsia="Calibri" w:hAnsi="Arial" w:cs="Arial"/>
        </w:rPr>
        <w:t xml:space="preserve">he </w:t>
      </w:r>
      <w:r w:rsidR="004708F1" w:rsidRPr="00BA38CA">
        <w:rPr>
          <w:rFonts w:ascii="Arial" w:eastAsia="Calibri" w:hAnsi="Arial" w:cs="Arial"/>
        </w:rPr>
        <w:t>Centers for Disease Control and Prevention</w:t>
      </w:r>
      <w:r w:rsidR="005240F7">
        <w:rPr>
          <w:rFonts w:ascii="Arial" w:eastAsia="Calibri" w:hAnsi="Arial" w:cs="Arial"/>
        </w:rPr>
        <w:t xml:space="preserve">, </w:t>
      </w:r>
      <w:r w:rsidR="004708F1" w:rsidRPr="00BA38CA">
        <w:rPr>
          <w:rFonts w:ascii="Arial" w:eastAsia="Calibri" w:hAnsi="Arial" w:cs="Arial"/>
        </w:rPr>
        <w:t xml:space="preserve">the American Academy of Pediatrics, the American Cancer </w:t>
      </w:r>
      <w:r w:rsidR="00356D25" w:rsidRPr="00BA38CA">
        <w:rPr>
          <w:rFonts w:ascii="Arial" w:eastAsia="Calibri" w:hAnsi="Arial" w:cs="Arial"/>
        </w:rPr>
        <w:t>Society,</w:t>
      </w:r>
      <w:r w:rsidR="004708F1" w:rsidRPr="00BA38CA">
        <w:rPr>
          <w:rFonts w:ascii="Arial" w:eastAsia="Calibri" w:hAnsi="Arial" w:cs="Arial"/>
        </w:rPr>
        <w:t xml:space="preserve"> and the National HPV Vaccination Roundtable </w:t>
      </w:r>
      <w:r w:rsidR="00A33E7E">
        <w:rPr>
          <w:rFonts w:ascii="Arial" w:eastAsia="Calibri" w:hAnsi="Arial" w:cs="Arial"/>
        </w:rPr>
        <w:t xml:space="preserve">all </w:t>
      </w:r>
      <w:r w:rsidR="004708F1" w:rsidRPr="3383348C">
        <w:rPr>
          <w:rFonts w:ascii="Arial" w:eastAsia="Calibri" w:hAnsi="Arial" w:cs="Arial"/>
        </w:rPr>
        <w:t xml:space="preserve">agree that HPV vaccination </w:t>
      </w:r>
      <w:r w:rsidR="00A01846">
        <w:rPr>
          <w:rFonts w:ascii="Arial" w:eastAsia="Calibri" w:hAnsi="Arial" w:cs="Arial"/>
        </w:rPr>
        <w:t xml:space="preserve">can start </w:t>
      </w:r>
      <w:r w:rsidR="004708F1" w:rsidRPr="3383348C">
        <w:rPr>
          <w:rFonts w:ascii="Arial" w:eastAsia="Calibri" w:hAnsi="Arial" w:cs="Arial"/>
        </w:rPr>
        <w:t>at age 9</w:t>
      </w:r>
      <w:r w:rsidR="0002097E">
        <w:rPr>
          <w:rFonts w:ascii="Arial" w:eastAsia="Calibri" w:hAnsi="Arial" w:cs="Arial"/>
        </w:rPr>
        <w:t xml:space="preserve">               </w:t>
      </w:r>
    </w:p>
    <w:p w14:paraId="3AC77A12" w14:textId="11A2E2E0" w:rsidR="005F23A4" w:rsidRDefault="005F23A4" w:rsidP="005F23A4">
      <w:pPr>
        <w:widowControl w:val="0"/>
        <w:rPr>
          <w:rFonts w:ascii="Arial" w:eastAsia="Calibri" w:hAnsi="Arial" w:cs="Arial"/>
        </w:rPr>
      </w:pPr>
    </w:p>
    <w:p w14:paraId="30E67927" w14:textId="6403890E" w:rsidR="005F23A4" w:rsidRDefault="005F23A4" w:rsidP="005F23A4">
      <w:pPr>
        <w:widowContro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Download these resources to help your practice jump</w:t>
      </w:r>
      <w:r w:rsidR="001D6E3C">
        <w:rPr>
          <w:rFonts w:ascii="Arial" w:eastAsia="Calibri" w:hAnsi="Arial" w:cs="Arial"/>
        </w:rPr>
        <w:t>-</w:t>
      </w:r>
      <w:r>
        <w:rPr>
          <w:rFonts w:ascii="Arial" w:eastAsia="Calibri" w:hAnsi="Arial" w:cs="Arial"/>
        </w:rPr>
        <w:t>start HPV vaccination numbers:</w:t>
      </w:r>
    </w:p>
    <w:p w14:paraId="4B9AA134" w14:textId="77777777" w:rsidR="00427DCA" w:rsidRPr="00427DCA" w:rsidRDefault="00CB4F18" w:rsidP="00427DCA">
      <w:pPr>
        <w:pStyle w:val="ListParagraph"/>
        <w:numPr>
          <w:ilvl w:val="1"/>
          <w:numId w:val="29"/>
        </w:numPr>
        <w:rPr>
          <w:rFonts w:ascii="Arial" w:eastAsia="Calibri" w:hAnsi="Arial" w:cs="Arial"/>
        </w:rPr>
      </w:pPr>
      <w:hyperlink r:id="rId18" w:history="1">
        <w:r w:rsidR="00427DCA" w:rsidRPr="00427DCA">
          <w:rPr>
            <w:rStyle w:val="Hyperlink"/>
            <w:rFonts w:ascii="Arial" w:eastAsia="Calibri" w:hAnsi="Arial" w:cs="Arial"/>
          </w:rPr>
          <w:t>How to Give a Strong Recommendation for HPV Vaccination</w:t>
        </w:r>
      </w:hyperlink>
    </w:p>
    <w:p w14:paraId="581C06BD" w14:textId="77777777" w:rsidR="00567D2D" w:rsidRPr="00EE0F44" w:rsidRDefault="00CB4F18" w:rsidP="001C5A2F">
      <w:pPr>
        <w:pStyle w:val="ListParagraph"/>
        <w:numPr>
          <w:ilvl w:val="1"/>
          <w:numId w:val="29"/>
        </w:numPr>
        <w:rPr>
          <w:rStyle w:val="Hyperlink"/>
          <w:rFonts w:ascii="Arial" w:eastAsia="Calibri" w:hAnsi="Arial" w:cs="Arial"/>
          <w:color w:val="auto"/>
          <w:u w:val="none"/>
        </w:rPr>
      </w:pPr>
      <w:hyperlink r:id="rId19" w:history="1">
        <w:r w:rsidR="00427DCA" w:rsidRPr="001C5A2F">
          <w:rPr>
            <w:rStyle w:val="Hyperlink"/>
            <w:rFonts w:ascii="Arial" w:hAnsi="Arial" w:cs="Arial"/>
          </w:rPr>
          <w:t>Clinician &amp; Health Systems Action Guides</w:t>
        </w:r>
      </w:hyperlink>
    </w:p>
    <w:p w14:paraId="687B4C6F" w14:textId="7933ED1A" w:rsidR="00C62A3A" w:rsidRPr="001C5A2F" w:rsidRDefault="00CB4F18" w:rsidP="001C5A2F">
      <w:pPr>
        <w:pStyle w:val="ListParagraph"/>
        <w:numPr>
          <w:ilvl w:val="1"/>
          <w:numId w:val="29"/>
        </w:numPr>
        <w:rPr>
          <w:rFonts w:ascii="Arial" w:eastAsia="Calibri" w:hAnsi="Arial" w:cs="Arial"/>
        </w:rPr>
      </w:pPr>
      <w:hyperlink r:id="rId20" w:history="1">
        <w:r w:rsidR="00C62A3A" w:rsidRPr="001C5A2F">
          <w:rPr>
            <w:rStyle w:val="Hyperlink"/>
            <w:rFonts w:ascii="Arial" w:eastAsia="Calibri" w:hAnsi="Arial" w:cs="Arial"/>
          </w:rPr>
          <w:t>2022 Preteen/Teen Vaccine Clinic Flier</w:t>
        </w:r>
      </w:hyperlink>
    </w:p>
    <w:p w14:paraId="032F09B5" w14:textId="77777777" w:rsidR="00427DCA" w:rsidRPr="00427DCA" w:rsidRDefault="00CB4F18" w:rsidP="00427DCA">
      <w:pPr>
        <w:pStyle w:val="ListParagraph"/>
        <w:numPr>
          <w:ilvl w:val="1"/>
          <w:numId w:val="29"/>
        </w:numPr>
        <w:rPr>
          <w:rFonts w:ascii="Arial" w:eastAsia="Calibri" w:hAnsi="Arial" w:cs="Arial"/>
        </w:rPr>
      </w:pPr>
      <w:hyperlink r:id="rId21" w:history="1">
        <w:r w:rsidR="00427DCA" w:rsidRPr="00427DCA">
          <w:rPr>
            <w:rStyle w:val="Hyperlink"/>
            <w:rFonts w:ascii="Arial" w:eastAsia="Calibri" w:hAnsi="Arial" w:cs="Arial"/>
          </w:rPr>
          <w:t>Evidence Summary of Age 9 Successes/Acceptance</w:t>
        </w:r>
      </w:hyperlink>
    </w:p>
    <w:p w14:paraId="2906CF94" w14:textId="77777777" w:rsidR="00427DCA" w:rsidRDefault="00427DCA" w:rsidP="00AF61AE">
      <w:pPr>
        <w:rPr>
          <w:rFonts w:ascii="Arial" w:eastAsia="Calibri" w:hAnsi="Arial" w:cs="Arial"/>
          <w:i/>
          <w:iCs/>
          <w:highlight w:val="yellow"/>
        </w:rPr>
      </w:pPr>
    </w:p>
    <w:p w14:paraId="102F1998" w14:textId="67970E27" w:rsidR="00175916" w:rsidRPr="005F23A4" w:rsidRDefault="005F23A4" w:rsidP="00AF61AE">
      <w:pPr>
        <w:rPr>
          <w:rFonts w:ascii="Arial" w:eastAsia="Calibri" w:hAnsi="Arial" w:cs="Arial"/>
          <w:i/>
          <w:iCs/>
        </w:rPr>
      </w:pPr>
      <w:proofErr w:type="spellStart"/>
      <w:r w:rsidRPr="005F23A4">
        <w:rPr>
          <w:rFonts w:ascii="Arial" w:eastAsia="Calibri" w:hAnsi="Arial" w:cs="Arial"/>
          <w:i/>
          <w:iCs/>
          <w:highlight w:val="yellow"/>
        </w:rPr>
        <w:t>eNews</w:t>
      </w:r>
      <w:proofErr w:type="spellEnd"/>
      <w:r w:rsidRPr="005F23A4">
        <w:rPr>
          <w:rFonts w:ascii="Arial" w:eastAsia="Calibri" w:hAnsi="Arial" w:cs="Arial"/>
          <w:i/>
          <w:iCs/>
          <w:highlight w:val="yellow"/>
        </w:rPr>
        <w:t xml:space="preserve"> Blurb</w:t>
      </w:r>
    </w:p>
    <w:p w14:paraId="746541C3" w14:textId="0519D711" w:rsidR="00A619F7" w:rsidRPr="00744DE5" w:rsidRDefault="005F23A4" w:rsidP="00A619F7">
      <w:pPr>
        <w:widowContro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Our members can jump</w:t>
      </w:r>
      <w:r w:rsidR="001D6E3C">
        <w:rPr>
          <w:rFonts w:ascii="Arial" w:eastAsia="Calibri" w:hAnsi="Arial" w:cs="Arial"/>
        </w:rPr>
        <w:t>-</w:t>
      </w:r>
      <w:r>
        <w:rPr>
          <w:rFonts w:ascii="Arial" w:eastAsia="Calibri" w:hAnsi="Arial" w:cs="Arial"/>
        </w:rPr>
        <w:t xml:space="preserve">start HPV vaccination by starting at age 9. </w:t>
      </w:r>
      <w:r w:rsidR="001D093B" w:rsidRPr="00744DE5">
        <w:rPr>
          <w:rFonts w:ascii="Arial" w:eastAsia="Calibri" w:hAnsi="Arial" w:cs="Arial"/>
        </w:rPr>
        <w:t xml:space="preserve">Healthcare providers </w:t>
      </w:r>
      <w:r>
        <w:rPr>
          <w:rFonts w:ascii="Arial" w:eastAsia="Calibri" w:hAnsi="Arial" w:cs="Arial"/>
        </w:rPr>
        <w:t xml:space="preserve">should </w:t>
      </w:r>
      <w:r w:rsidR="001D093B" w:rsidRPr="00744DE5">
        <w:rPr>
          <w:rFonts w:ascii="Arial" w:eastAsia="Calibri" w:hAnsi="Arial" w:cs="Arial"/>
        </w:rPr>
        <w:t>start giving</w:t>
      </w:r>
      <w:r w:rsidR="007B1D12">
        <w:rPr>
          <w:rFonts w:ascii="Arial" w:eastAsia="Calibri" w:hAnsi="Arial" w:cs="Arial"/>
        </w:rPr>
        <w:t xml:space="preserve"> the first dose and</w:t>
      </w:r>
      <w:r w:rsidR="001D093B" w:rsidRPr="00744DE5">
        <w:rPr>
          <w:rFonts w:ascii="Arial" w:eastAsia="Calibri" w:hAnsi="Arial" w:cs="Arial"/>
        </w:rPr>
        <w:t xml:space="preserve"> information about HPV vaccination </w:t>
      </w:r>
      <w:r>
        <w:rPr>
          <w:rFonts w:ascii="Arial" w:eastAsia="Calibri" w:hAnsi="Arial" w:cs="Arial"/>
        </w:rPr>
        <w:t xml:space="preserve">well before age 11 </w:t>
      </w:r>
      <w:r w:rsidRPr="00744DE5">
        <w:rPr>
          <w:rFonts w:ascii="Arial" w:eastAsia="Calibri" w:hAnsi="Arial" w:cs="Arial"/>
        </w:rPr>
        <w:t>to increase the success of completing the series by 13.</w:t>
      </w:r>
      <w:r>
        <w:rPr>
          <w:rFonts w:ascii="Arial" w:eastAsia="Calibri" w:hAnsi="Arial" w:cs="Arial"/>
        </w:rPr>
        <w:t xml:space="preserve"> </w:t>
      </w:r>
      <w:r w:rsidR="001D6E3C">
        <w:rPr>
          <w:rFonts w:ascii="Arial" w:eastAsia="Calibri" w:hAnsi="Arial" w:cs="Arial"/>
          <w:b/>
          <w:bCs/>
        </w:rPr>
        <w:t>Provid</w:t>
      </w:r>
      <w:r w:rsidR="001D093B" w:rsidRPr="00744DE5">
        <w:rPr>
          <w:rFonts w:ascii="Arial" w:eastAsia="Calibri" w:hAnsi="Arial" w:cs="Arial"/>
          <w:b/>
          <w:bCs/>
        </w:rPr>
        <w:t xml:space="preserve">ing a strong recommendation </w:t>
      </w:r>
      <w:r>
        <w:rPr>
          <w:rFonts w:ascii="Arial" w:eastAsia="Calibri" w:hAnsi="Arial" w:cs="Arial"/>
          <w:b/>
          <w:bCs/>
        </w:rPr>
        <w:t xml:space="preserve">starting </w:t>
      </w:r>
      <w:r w:rsidRPr="005F23A4">
        <w:rPr>
          <w:rFonts w:ascii="Arial" w:eastAsia="Calibri" w:hAnsi="Arial" w:cs="Arial"/>
          <w:b/>
          <w:bCs/>
        </w:rPr>
        <w:t xml:space="preserve">at age 9 </w:t>
      </w:r>
      <w:r w:rsidRPr="005F23A4">
        <w:rPr>
          <w:rFonts w:ascii="Arial" w:eastAsia="Calibri" w:hAnsi="Arial" w:cs="Arial"/>
          <w:b/>
          <w:bCs/>
        </w:rPr>
        <w:lastRenderedPageBreak/>
        <w:t xml:space="preserve">WILL </w:t>
      </w:r>
      <w:r w:rsidR="001D093B" w:rsidRPr="00744DE5">
        <w:rPr>
          <w:rFonts w:ascii="Arial" w:eastAsia="Calibri" w:hAnsi="Arial" w:cs="Arial"/>
          <w:b/>
          <w:bCs/>
        </w:rPr>
        <w:t>increase vaccination success.</w:t>
      </w:r>
      <w:r w:rsidRPr="005F23A4">
        <w:rPr>
          <w:rFonts w:ascii="Arial" w:eastAsia="Calibri" w:hAnsi="Arial" w:cs="Arial"/>
          <w:b/>
          <w:bCs/>
        </w:rPr>
        <w:t xml:space="preserve"> </w:t>
      </w:r>
      <w:r w:rsidR="005D01AF">
        <w:rPr>
          <w:rFonts w:ascii="Arial" w:eastAsia="Calibri" w:hAnsi="Arial" w:cs="Arial"/>
        </w:rPr>
        <w:t xml:space="preserve">The Advisory Committee on Immunization Practices, the </w:t>
      </w:r>
      <w:r w:rsidR="005D01AF" w:rsidRPr="00BA38CA">
        <w:rPr>
          <w:rFonts w:ascii="Arial" w:eastAsia="Calibri" w:hAnsi="Arial" w:cs="Arial"/>
        </w:rPr>
        <w:t>Centers for Disease Control and Prevention</w:t>
      </w:r>
      <w:r w:rsidR="005D01AF">
        <w:rPr>
          <w:rFonts w:ascii="Arial" w:eastAsia="Calibri" w:hAnsi="Arial" w:cs="Arial"/>
        </w:rPr>
        <w:t xml:space="preserve">, </w:t>
      </w:r>
      <w:r w:rsidR="005D01AF" w:rsidRPr="00BA38CA">
        <w:rPr>
          <w:rFonts w:ascii="Arial" w:eastAsia="Calibri" w:hAnsi="Arial" w:cs="Arial"/>
        </w:rPr>
        <w:t xml:space="preserve">the American Academy of Pediatrics, the American Cancer Society, and the National HPV Vaccination Roundtable </w:t>
      </w:r>
      <w:r w:rsidR="005D01AF">
        <w:rPr>
          <w:rFonts w:ascii="Arial" w:eastAsia="Calibri" w:hAnsi="Arial" w:cs="Arial"/>
        </w:rPr>
        <w:t xml:space="preserve">all </w:t>
      </w:r>
      <w:r w:rsidR="005D01AF" w:rsidRPr="3383348C">
        <w:rPr>
          <w:rFonts w:ascii="Arial" w:eastAsia="Calibri" w:hAnsi="Arial" w:cs="Arial"/>
        </w:rPr>
        <w:t>agree that HPV vaccination at age 9</w:t>
      </w:r>
      <w:r w:rsidR="00097B72">
        <w:rPr>
          <w:rFonts w:ascii="Arial" w:eastAsia="Calibri" w:hAnsi="Arial" w:cs="Arial"/>
        </w:rPr>
        <w:t xml:space="preserve">. </w:t>
      </w:r>
      <w:r w:rsidR="009E0FA5">
        <w:rPr>
          <w:rFonts w:ascii="Arial" w:eastAsia="Calibri" w:hAnsi="Arial" w:cs="Arial"/>
        </w:rPr>
        <w:t xml:space="preserve">Learn more about </w:t>
      </w:r>
      <w:r w:rsidR="00712B19">
        <w:rPr>
          <w:rFonts w:ascii="Arial" w:eastAsia="Calibri" w:hAnsi="Arial" w:cs="Arial"/>
        </w:rPr>
        <w:t>increasing</w:t>
      </w:r>
      <w:r w:rsidR="009E0FA5">
        <w:rPr>
          <w:rFonts w:ascii="Arial" w:eastAsia="Calibri" w:hAnsi="Arial" w:cs="Arial"/>
        </w:rPr>
        <w:t xml:space="preserve"> HPV vaccination</w:t>
      </w:r>
      <w:r w:rsidR="00712B19">
        <w:rPr>
          <w:rFonts w:ascii="Arial" w:eastAsia="Calibri" w:hAnsi="Arial" w:cs="Arial"/>
        </w:rPr>
        <w:t xml:space="preserve"> rates on</w:t>
      </w:r>
      <w:r w:rsidR="009E0FA5">
        <w:rPr>
          <w:rFonts w:ascii="Arial" w:eastAsia="Calibri" w:hAnsi="Arial" w:cs="Arial"/>
        </w:rPr>
        <w:t xml:space="preserve"> our website. LINK</w:t>
      </w:r>
    </w:p>
    <w:sectPr w:rsidR="00A619F7" w:rsidRPr="00744DE5" w:rsidSect="008C7A5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42CDC" w14:textId="77777777" w:rsidR="009A552A" w:rsidRDefault="009A552A" w:rsidP="00FF1E83">
      <w:r>
        <w:separator/>
      </w:r>
    </w:p>
  </w:endnote>
  <w:endnote w:type="continuationSeparator" w:id="0">
    <w:p w14:paraId="7F0FB74C" w14:textId="77777777" w:rsidR="009A552A" w:rsidRDefault="009A552A" w:rsidP="00FF1E83">
      <w:r>
        <w:continuationSeparator/>
      </w:r>
    </w:p>
  </w:endnote>
  <w:endnote w:type="continuationNotice" w:id="1">
    <w:p w14:paraId="74DBA962" w14:textId="77777777" w:rsidR="009A552A" w:rsidRDefault="009A55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FF50" w14:textId="77777777" w:rsidR="00F23789" w:rsidRDefault="00F237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7825" w14:textId="7C890AD2" w:rsidR="00427DCA" w:rsidRPr="00F23789" w:rsidRDefault="00CB4F18" w:rsidP="00427DCA">
    <w:pPr>
      <w:pStyle w:val="Footer"/>
      <w:jc w:val="center"/>
      <w:rPr>
        <w:rFonts w:ascii="Arial" w:hAnsi="Arial" w:cs="Arial"/>
      </w:rPr>
    </w:pPr>
    <w:hyperlink r:id="rId1" w:history="1">
      <w:r w:rsidR="00427DCA" w:rsidRPr="00F23789">
        <w:rPr>
          <w:rStyle w:val="Hyperlink"/>
          <w:rFonts w:ascii="Arial" w:hAnsi="Arial" w:cs="Arial"/>
        </w:rPr>
        <w:t>hpvroundtable.org</w:t>
      </w:r>
    </w:hyperlink>
  </w:p>
  <w:p w14:paraId="161D5B8A" w14:textId="3EC5609C" w:rsidR="00427DCA" w:rsidRPr="00F23789" w:rsidRDefault="00427DCA" w:rsidP="00427DCA">
    <w:pPr>
      <w:pStyle w:val="Footer"/>
      <w:jc w:val="center"/>
      <w:rPr>
        <w:rFonts w:ascii="Arial" w:hAnsi="Arial" w:cs="Arial"/>
      </w:rPr>
    </w:pPr>
    <w:r w:rsidRPr="00F23789">
      <w:rPr>
        <w:rFonts w:ascii="Arial" w:hAnsi="Arial" w:cs="Arial"/>
        <w:b/>
        <w:bCs/>
      </w:rPr>
      <w:t>Have questions?</w:t>
    </w:r>
    <w:r w:rsidRPr="00F23789">
      <w:rPr>
        <w:rFonts w:ascii="Arial" w:hAnsi="Arial" w:cs="Arial"/>
      </w:rPr>
      <w:t xml:space="preserve"> Contact </w:t>
    </w:r>
    <w:hyperlink r:id="rId2" w:tgtFrame="_blank" w:history="1">
      <w:r w:rsidR="00573FF1" w:rsidRPr="00F23789">
        <w:rPr>
          <w:rStyle w:val="Hyperlink"/>
          <w:rFonts w:ascii="Arial" w:hAnsi="Arial" w:cs="Arial"/>
        </w:rPr>
        <w:t>hpv.vaccination.roundtable@cancer.org</w:t>
      </w:r>
    </w:hyperlink>
    <w:r w:rsidR="00573FF1" w:rsidRPr="00F23789">
      <w:rPr>
        <w:rFonts w:ascii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E6B3" w14:textId="77777777" w:rsidR="00F23789" w:rsidRDefault="00F23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19EB1" w14:textId="77777777" w:rsidR="009A552A" w:rsidRDefault="009A552A" w:rsidP="00FF1E83">
      <w:r>
        <w:separator/>
      </w:r>
    </w:p>
  </w:footnote>
  <w:footnote w:type="continuationSeparator" w:id="0">
    <w:p w14:paraId="662FB3EB" w14:textId="77777777" w:rsidR="009A552A" w:rsidRDefault="009A552A" w:rsidP="00FF1E83">
      <w:r>
        <w:continuationSeparator/>
      </w:r>
    </w:p>
  </w:footnote>
  <w:footnote w:type="continuationNotice" w:id="1">
    <w:p w14:paraId="228E0909" w14:textId="77777777" w:rsidR="009A552A" w:rsidRDefault="009A55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A16B" w14:textId="77777777" w:rsidR="00F23789" w:rsidRDefault="00F237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D1954" w14:textId="460ED542" w:rsidR="00A66410" w:rsidRPr="00BE1773" w:rsidRDefault="00427DCA" w:rsidP="00BE1773">
    <w:pPr>
      <w:pStyle w:val="Header"/>
      <w:jc w:val="center"/>
      <w:rPr>
        <w:b/>
        <w:bCs/>
        <w:sz w:val="28"/>
        <w:szCs w:val="28"/>
      </w:rPr>
    </w:pPr>
    <w:r w:rsidRPr="00FF1E83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5679B44" wp14:editId="2BB86D6F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2415478" cy="716280"/>
          <wp:effectExtent l="0" t="0" r="4445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_ForCats_Logo_676 360_HORIZONTAL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478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450C98" w14:textId="02FF0179" w:rsidR="00A66410" w:rsidRDefault="00A66410">
    <w:pPr>
      <w:pStyle w:val="Header"/>
    </w:pP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5334" w14:textId="77777777" w:rsidR="00F23789" w:rsidRDefault="00F237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6752"/>
    <w:multiLevelType w:val="hybridMultilevel"/>
    <w:tmpl w:val="E8022D2A"/>
    <w:lvl w:ilvl="0" w:tplc="1988BC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6D68B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0DCBB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1486D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C9C11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9B04E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DCE4F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E9203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85C1C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204108"/>
    <w:multiLevelType w:val="hybridMultilevel"/>
    <w:tmpl w:val="B65C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0AE0"/>
    <w:multiLevelType w:val="multilevel"/>
    <w:tmpl w:val="A816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400E8C"/>
    <w:multiLevelType w:val="multilevel"/>
    <w:tmpl w:val="60FE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836F11"/>
    <w:multiLevelType w:val="multilevel"/>
    <w:tmpl w:val="41BC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A77180"/>
    <w:multiLevelType w:val="hybridMultilevel"/>
    <w:tmpl w:val="37A88F8A"/>
    <w:lvl w:ilvl="0" w:tplc="3EC2FB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B5672F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CD2AD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E5031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D5EEA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2C6F9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81E97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8F647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A6CB8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0B387C"/>
    <w:multiLevelType w:val="hybridMultilevel"/>
    <w:tmpl w:val="5B8EAB0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316D6"/>
    <w:multiLevelType w:val="multilevel"/>
    <w:tmpl w:val="A4D4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707C1B"/>
    <w:multiLevelType w:val="multilevel"/>
    <w:tmpl w:val="E1F6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F03573"/>
    <w:multiLevelType w:val="hybridMultilevel"/>
    <w:tmpl w:val="7D8A8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0E07A2"/>
    <w:multiLevelType w:val="hybridMultilevel"/>
    <w:tmpl w:val="D90E7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27547"/>
    <w:multiLevelType w:val="multilevel"/>
    <w:tmpl w:val="08C0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0E949F6"/>
    <w:multiLevelType w:val="hybridMultilevel"/>
    <w:tmpl w:val="2006E2EE"/>
    <w:lvl w:ilvl="0" w:tplc="A3D4639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E06734"/>
    <w:multiLevelType w:val="multilevel"/>
    <w:tmpl w:val="283C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73131C8"/>
    <w:multiLevelType w:val="hybridMultilevel"/>
    <w:tmpl w:val="DFF09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67F60"/>
    <w:multiLevelType w:val="hybridMultilevel"/>
    <w:tmpl w:val="97BA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E538B"/>
    <w:multiLevelType w:val="multilevel"/>
    <w:tmpl w:val="8A9A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C45339"/>
    <w:multiLevelType w:val="multilevel"/>
    <w:tmpl w:val="E110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AA4FDA"/>
    <w:multiLevelType w:val="hybridMultilevel"/>
    <w:tmpl w:val="60E2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A50DD"/>
    <w:multiLevelType w:val="hybridMultilevel"/>
    <w:tmpl w:val="0016C944"/>
    <w:lvl w:ilvl="0" w:tplc="E46C9F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892D22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D68CE2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5CAF4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E7E9D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CF4AB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9147F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CC4D4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1C2D5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DDF08F5"/>
    <w:multiLevelType w:val="multilevel"/>
    <w:tmpl w:val="C406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1273A8"/>
    <w:multiLevelType w:val="multilevel"/>
    <w:tmpl w:val="955E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2471343"/>
    <w:multiLevelType w:val="hybridMultilevel"/>
    <w:tmpl w:val="56B86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AB0BB0"/>
    <w:multiLevelType w:val="hybridMultilevel"/>
    <w:tmpl w:val="E9A86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E0FF5"/>
    <w:multiLevelType w:val="hybridMultilevel"/>
    <w:tmpl w:val="BA1E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E6BA5"/>
    <w:multiLevelType w:val="multilevel"/>
    <w:tmpl w:val="DD22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A2E2E47"/>
    <w:multiLevelType w:val="multilevel"/>
    <w:tmpl w:val="4132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DCD1A6E"/>
    <w:multiLevelType w:val="hybridMultilevel"/>
    <w:tmpl w:val="5992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D6E8B"/>
    <w:multiLevelType w:val="hybridMultilevel"/>
    <w:tmpl w:val="4C50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64591"/>
    <w:multiLevelType w:val="hybridMultilevel"/>
    <w:tmpl w:val="25EC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24239"/>
    <w:multiLevelType w:val="multilevel"/>
    <w:tmpl w:val="9E42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D22495B"/>
    <w:multiLevelType w:val="hybridMultilevel"/>
    <w:tmpl w:val="D4CE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737416">
    <w:abstractNumId w:val="6"/>
  </w:num>
  <w:num w:numId="2" w16cid:durableId="1287158612">
    <w:abstractNumId w:val="3"/>
  </w:num>
  <w:num w:numId="3" w16cid:durableId="1682051806">
    <w:abstractNumId w:val="7"/>
  </w:num>
  <w:num w:numId="4" w16cid:durableId="390736543">
    <w:abstractNumId w:val="2"/>
  </w:num>
  <w:num w:numId="5" w16cid:durableId="170876920">
    <w:abstractNumId w:val="8"/>
  </w:num>
  <w:num w:numId="6" w16cid:durableId="995567165">
    <w:abstractNumId w:val="21"/>
  </w:num>
  <w:num w:numId="7" w16cid:durableId="436875224">
    <w:abstractNumId w:val="16"/>
  </w:num>
  <w:num w:numId="8" w16cid:durableId="1531845142">
    <w:abstractNumId w:val="17"/>
  </w:num>
  <w:num w:numId="9" w16cid:durableId="434249435">
    <w:abstractNumId w:val="26"/>
  </w:num>
  <w:num w:numId="10" w16cid:durableId="796921403">
    <w:abstractNumId w:val="30"/>
  </w:num>
  <w:num w:numId="11" w16cid:durableId="37900433">
    <w:abstractNumId w:val="4"/>
  </w:num>
  <w:num w:numId="12" w16cid:durableId="792479795">
    <w:abstractNumId w:val="25"/>
  </w:num>
  <w:num w:numId="13" w16cid:durableId="210114839">
    <w:abstractNumId w:val="20"/>
  </w:num>
  <w:num w:numId="14" w16cid:durableId="394277960">
    <w:abstractNumId w:val="11"/>
  </w:num>
  <w:num w:numId="15" w16cid:durableId="2039159869">
    <w:abstractNumId w:val="10"/>
  </w:num>
  <w:num w:numId="16" w16cid:durableId="419110368">
    <w:abstractNumId w:val="23"/>
  </w:num>
  <w:num w:numId="17" w16cid:durableId="1837263395">
    <w:abstractNumId w:val="13"/>
  </w:num>
  <w:num w:numId="18" w16cid:durableId="1593394907">
    <w:abstractNumId w:val="1"/>
  </w:num>
  <w:num w:numId="19" w16cid:durableId="2036300251">
    <w:abstractNumId w:val="14"/>
  </w:num>
  <w:num w:numId="20" w16cid:durableId="2049989717">
    <w:abstractNumId w:val="31"/>
  </w:num>
  <w:num w:numId="21" w16cid:durableId="2118912874">
    <w:abstractNumId w:val="24"/>
  </w:num>
  <w:num w:numId="22" w16cid:durableId="597716959">
    <w:abstractNumId w:val="15"/>
  </w:num>
  <w:num w:numId="23" w16cid:durableId="1937055145">
    <w:abstractNumId w:val="22"/>
  </w:num>
  <w:num w:numId="24" w16cid:durableId="1687055104">
    <w:abstractNumId w:val="9"/>
  </w:num>
  <w:num w:numId="25" w16cid:durableId="1335568608">
    <w:abstractNumId w:val="18"/>
  </w:num>
  <w:num w:numId="26" w16cid:durableId="403725232">
    <w:abstractNumId w:val="27"/>
  </w:num>
  <w:num w:numId="27" w16cid:durableId="1264193063">
    <w:abstractNumId w:val="29"/>
  </w:num>
  <w:num w:numId="28" w16cid:durableId="1140735025">
    <w:abstractNumId w:val="28"/>
  </w:num>
  <w:num w:numId="29" w16cid:durableId="2019186108">
    <w:abstractNumId w:val="12"/>
  </w:num>
  <w:num w:numId="30" w16cid:durableId="1396969740">
    <w:abstractNumId w:val="5"/>
  </w:num>
  <w:num w:numId="31" w16cid:durableId="1346708460">
    <w:abstractNumId w:val="19"/>
  </w:num>
  <w:num w:numId="32" w16cid:durableId="110141460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ddy Hora">
    <w15:presenceInfo w15:providerId="AD" w15:userId="S::Liddy.Hora@cancer.org::120d1069-0362-4f9b-aeb4-3d702afa6e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SzMDSxNDQxNbI0MTdS0lEKTi0uzszPAykwMqkFAEyGZiYtAAAA"/>
    <w:docVar w:name="dgnword-docGUID" w:val="{608530CF-426C-4F14-A1D7-396A96E941F7}"/>
    <w:docVar w:name="dgnword-eventsink" w:val="1321665048"/>
  </w:docVars>
  <w:rsids>
    <w:rsidRoot w:val="00FF1E83"/>
    <w:rsid w:val="00003561"/>
    <w:rsid w:val="00003BC1"/>
    <w:rsid w:val="000100A5"/>
    <w:rsid w:val="0001541E"/>
    <w:rsid w:val="00020298"/>
    <w:rsid w:val="00020948"/>
    <w:rsid w:val="0002097E"/>
    <w:rsid w:val="00022E74"/>
    <w:rsid w:val="000243EB"/>
    <w:rsid w:val="00025C7B"/>
    <w:rsid w:val="00026158"/>
    <w:rsid w:val="00031071"/>
    <w:rsid w:val="00032273"/>
    <w:rsid w:val="000364E1"/>
    <w:rsid w:val="00042316"/>
    <w:rsid w:val="00044078"/>
    <w:rsid w:val="00052E4B"/>
    <w:rsid w:val="000535D2"/>
    <w:rsid w:val="000551ED"/>
    <w:rsid w:val="000635E3"/>
    <w:rsid w:val="00066C27"/>
    <w:rsid w:val="0007165E"/>
    <w:rsid w:val="00071843"/>
    <w:rsid w:val="00076B17"/>
    <w:rsid w:val="000829AD"/>
    <w:rsid w:val="00083E49"/>
    <w:rsid w:val="000842F5"/>
    <w:rsid w:val="000925F9"/>
    <w:rsid w:val="00092D32"/>
    <w:rsid w:val="00093697"/>
    <w:rsid w:val="00094144"/>
    <w:rsid w:val="000944D5"/>
    <w:rsid w:val="00097008"/>
    <w:rsid w:val="000979A3"/>
    <w:rsid w:val="00097B72"/>
    <w:rsid w:val="000A0611"/>
    <w:rsid w:val="000A2658"/>
    <w:rsid w:val="000A4636"/>
    <w:rsid w:val="000B1DB0"/>
    <w:rsid w:val="000B2F96"/>
    <w:rsid w:val="000B5D78"/>
    <w:rsid w:val="000B6DC8"/>
    <w:rsid w:val="000C72BA"/>
    <w:rsid w:val="000D4A44"/>
    <w:rsid w:val="000E0856"/>
    <w:rsid w:val="000E24D8"/>
    <w:rsid w:val="000E3778"/>
    <w:rsid w:val="000E643D"/>
    <w:rsid w:val="000E6D66"/>
    <w:rsid w:val="000E7909"/>
    <w:rsid w:val="000F090B"/>
    <w:rsid w:val="000F26DB"/>
    <w:rsid w:val="000F382C"/>
    <w:rsid w:val="000F5C42"/>
    <w:rsid w:val="00105D40"/>
    <w:rsid w:val="0010784A"/>
    <w:rsid w:val="00110731"/>
    <w:rsid w:val="00111784"/>
    <w:rsid w:val="00114C3A"/>
    <w:rsid w:val="00114EA8"/>
    <w:rsid w:val="00120518"/>
    <w:rsid w:val="00121FBA"/>
    <w:rsid w:val="00123F73"/>
    <w:rsid w:val="00126542"/>
    <w:rsid w:val="00127121"/>
    <w:rsid w:val="00127724"/>
    <w:rsid w:val="00130FE9"/>
    <w:rsid w:val="00152957"/>
    <w:rsid w:val="0015591B"/>
    <w:rsid w:val="00166992"/>
    <w:rsid w:val="00167A27"/>
    <w:rsid w:val="00167DD5"/>
    <w:rsid w:val="00171D5D"/>
    <w:rsid w:val="00172EA9"/>
    <w:rsid w:val="00174154"/>
    <w:rsid w:val="00175916"/>
    <w:rsid w:val="001808AF"/>
    <w:rsid w:val="0018144C"/>
    <w:rsid w:val="00182BF8"/>
    <w:rsid w:val="001832B3"/>
    <w:rsid w:val="00185902"/>
    <w:rsid w:val="00185F35"/>
    <w:rsid w:val="001929A4"/>
    <w:rsid w:val="00195E77"/>
    <w:rsid w:val="001A0C30"/>
    <w:rsid w:val="001A0E2C"/>
    <w:rsid w:val="001A0ED7"/>
    <w:rsid w:val="001A21C6"/>
    <w:rsid w:val="001A2207"/>
    <w:rsid w:val="001A271D"/>
    <w:rsid w:val="001A3524"/>
    <w:rsid w:val="001A5486"/>
    <w:rsid w:val="001C5A2F"/>
    <w:rsid w:val="001C61F4"/>
    <w:rsid w:val="001D0859"/>
    <w:rsid w:val="001D093B"/>
    <w:rsid w:val="001D1989"/>
    <w:rsid w:val="001D2A7A"/>
    <w:rsid w:val="001D355C"/>
    <w:rsid w:val="001D6E3C"/>
    <w:rsid w:val="001E234C"/>
    <w:rsid w:val="001E2AF9"/>
    <w:rsid w:val="001E39BF"/>
    <w:rsid w:val="001E6745"/>
    <w:rsid w:val="001F2555"/>
    <w:rsid w:val="001F3DBF"/>
    <w:rsid w:val="001F68B9"/>
    <w:rsid w:val="001F77A8"/>
    <w:rsid w:val="00200060"/>
    <w:rsid w:val="002006C0"/>
    <w:rsid w:val="002037F3"/>
    <w:rsid w:val="00204CFE"/>
    <w:rsid w:val="00207292"/>
    <w:rsid w:val="00212BEA"/>
    <w:rsid w:val="00217CC8"/>
    <w:rsid w:val="00220616"/>
    <w:rsid w:val="00220FEF"/>
    <w:rsid w:val="002214D6"/>
    <w:rsid w:val="00230F9F"/>
    <w:rsid w:val="00231283"/>
    <w:rsid w:val="00236A82"/>
    <w:rsid w:val="002433CE"/>
    <w:rsid w:val="002523D3"/>
    <w:rsid w:val="0025327C"/>
    <w:rsid w:val="00253672"/>
    <w:rsid w:val="0026046D"/>
    <w:rsid w:val="00261193"/>
    <w:rsid w:val="00266757"/>
    <w:rsid w:val="002711FF"/>
    <w:rsid w:val="00271A20"/>
    <w:rsid w:val="00275D29"/>
    <w:rsid w:val="002778D0"/>
    <w:rsid w:val="00292EFF"/>
    <w:rsid w:val="00297541"/>
    <w:rsid w:val="002A0A49"/>
    <w:rsid w:val="002A35E8"/>
    <w:rsid w:val="002A4D4C"/>
    <w:rsid w:val="002B05A3"/>
    <w:rsid w:val="002B1ED7"/>
    <w:rsid w:val="002B2752"/>
    <w:rsid w:val="002B2D16"/>
    <w:rsid w:val="002B31EE"/>
    <w:rsid w:val="002B6FD3"/>
    <w:rsid w:val="002C0BB2"/>
    <w:rsid w:val="002C5F66"/>
    <w:rsid w:val="002D110D"/>
    <w:rsid w:val="002D199B"/>
    <w:rsid w:val="002D2A88"/>
    <w:rsid w:val="002D30C9"/>
    <w:rsid w:val="002D702C"/>
    <w:rsid w:val="002E1348"/>
    <w:rsid w:val="002E1782"/>
    <w:rsid w:val="002E4684"/>
    <w:rsid w:val="002E650A"/>
    <w:rsid w:val="002F6D6F"/>
    <w:rsid w:val="0030110A"/>
    <w:rsid w:val="003033AE"/>
    <w:rsid w:val="00304927"/>
    <w:rsid w:val="00306D7B"/>
    <w:rsid w:val="00311431"/>
    <w:rsid w:val="003128EB"/>
    <w:rsid w:val="00314FB3"/>
    <w:rsid w:val="0032103C"/>
    <w:rsid w:val="00322432"/>
    <w:rsid w:val="003264E6"/>
    <w:rsid w:val="0033308C"/>
    <w:rsid w:val="00334C24"/>
    <w:rsid w:val="00336A04"/>
    <w:rsid w:val="00347775"/>
    <w:rsid w:val="00354011"/>
    <w:rsid w:val="00355957"/>
    <w:rsid w:val="00355DA6"/>
    <w:rsid w:val="00356D25"/>
    <w:rsid w:val="00357729"/>
    <w:rsid w:val="00364C97"/>
    <w:rsid w:val="00366601"/>
    <w:rsid w:val="0036664A"/>
    <w:rsid w:val="00370734"/>
    <w:rsid w:val="00377D9D"/>
    <w:rsid w:val="003804BC"/>
    <w:rsid w:val="003959F2"/>
    <w:rsid w:val="003A27C8"/>
    <w:rsid w:val="003A5BDD"/>
    <w:rsid w:val="003B0F7E"/>
    <w:rsid w:val="003B4B78"/>
    <w:rsid w:val="003C34DF"/>
    <w:rsid w:val="003C3E7C"/>
    <w:rsid w:val="003C4278"/>
    <w:rsid w:val="003C5C5A"/>
    <w:rsid w:val="003D4905"/>
    <w:rsid w:val="003D525E"/>
    <w:rsid w:val="003D74E4"/>
    <w:rsid w:val="003D7DCF"/>
    <w:rsid w:val="003E1481"/>
    <w:rsid w:val="003E7B2C"/>
    <w:rsid w:val="003F0488"/>
    <w:rsid w:val="003F28C0"/>
    <w:rsid w:val="003F3597"/>
    <w:rsid w:val="003F47C3"/>
    <w:rsid w:val="003F4B7C"/>
    <w:rsid w:val="004018F7"/>
    <w:rsid w:val="00401A42"/>
    <w:rsid w:val="0040342D"/>
    <w:rsid w:val="00413009"/>
    <w:rsid w:val="00416195"/>
    <w:rsid w:val="00423517"/>
    <w:rsid w:val="00425CAB"/>
    <w:rsid w:val="00427373"/>
    <w:rsid w:val="004275BA"/>
    <w:rsid w:val="00427DCA"/>
    <w:rsid w:val="00427FE9"/>
    <w:rsid w:val="00435A9F"/>
    <w:rsid w:val="004376F7"/>
    <w:rsid w:val="00440238"/>
    <w:rsid w:val="004406AD"/>
    <w:rsid w:val="004417AB"/>
    <w:rsid w:val="00443799"/>
    <w:rsid w:val="004444E7"/>
    <w:rsid w:val="004532C3"/>
    <w:rsid w:val="004540D0"/>
    <w:rsid w:val="0045534D"/>
    <w:rsid w:val="00455738"/>
    <w:rsid w:val="004572BA"/>
    <w:rsid w:val="00463AC4"/>
    <w:rsid w:val="0046462A"/>
    <w:rsid w:val="00465371"/>
    <w:rsid w:val="004657A4"/>
    <w:rsid w:val="0046645A"/>
    <w:rsid w:val="00466CF1"/>
    <w:rsid w:val="004708F1"/>
    <w:rsid w:val="004728F0"/>
    <w:rsid w:val="004739D4"/>
    <w:rsid w:val="00475C6F"/>
    <w:rsid w:val="0047621C"/>
    <w:rsid w:val="004800DA"/>
    <w:rsid w:val="004807B0"/>
    <w:rsid w:val="0048589F"/>
    <w:rsid w:val="004A21E0"/>
    <w:rsid w:val="004A4159"/>
    <w:rsid w:val="004C0419"/>
    <w:rsid w:val="004C2ECA"/>
    <w:rsid w:val="004C41C8"/>
    <w:rsid w:val="004D3083"/>
    <w:rsid w:val="004D51CE"/>
    <w:rsid w:val="004D7AF8"/>
    <w:rsid w:val="004E11D6"/>
    <w:rsid w:val="004F0010"/>
    <w:rsid w:val="00504731"/>
    <w:rsid w:val="00505B0B"/>
    <w:rsid w:val="005070A2"/>
    <w:rsid w:val="00511474"/>
    <w:rsid w:val="00513B2E"/>
    <w:rsid w:val="00523650"/>
    <w:rsid w:val="005240F7"/>
    <w:rsid w:val="0052418A"/>
    <w:rsid w:val="00534E92"/>
    <w:rsid w:val="00535133"/>
    <w:rsid w:val="00535B8C"/>
    <w:rsid w:val="00537E13"/>
    <w:rsid w:val="00540C19"/>
    <w:rsid w:val="00541D3C"/>
    <w:rsid w:val="00544EDF"/>
    <w:rsid w:val="00547368"/>
    <w:rsid w:val="00547972"/>
    <w:rsid w:val="0055492B"/>
    <w:rsid w:val="005562E4"/>
    <w:rsid w:val="0055688E"/>
    <w:rsid w:val="00557752"/>
    <w:rsid w:val="00560694"/>
    <w:rsid w:val="005607CF"/>
    <w:rsid w:val="0056425B"/>
    <w:rsid w:val="0056435C"/>
    <w:rsid w:val="00567D2D"/>
    <w:rsid w:val="0057021E"/>
    <w:rsid w:val="00570D84"/>
    <w:rsid w:val="00572069"/>
    <w:rsid w:val="00572391"/>
    <w:rsid w:val="00573FF1"/>
    <w:rsid w:val="005744CB"/>
    <w:rsid w:val="00584775"/>
    <w:rsid w:val="0058515D"/>
    <w:rsid w:val="005853DE"/>
    <w:rsid w:val="00590BCF"/>
    <w:rsid w:val="00596680"/>
    <w:rsid w:val="00596903"/>
    <w:rsid w:val="005A0705"/>
    <w:rsid w:val="005A0C3B"/>
    <w:rsid w:val="005A5363"/>
    <w:rsid w:val="005A5E1D"/>
    <w:rsid w:val="005B4AB8"/>
    <w:rsid w:val="005B6D4C"/>
    <w:rsid w:val="005C2141"/>
    <w:rsid w:val="005C3E43"/>
    <w:rsid w:val="005C60EC"/>
    <w:rsid w:val="005C675F"/>
    <w:rsid w:val="005C743B"/>
    <w:rsid w:val="005D01AF"/>
    <w:rsid w:val="005D54C8"/>
    <w:rsid w:val="005D78F3"/>
    <w:rsid w:val="005E046E"/>
    <w:rsid w:val="005E0D20"/>
    <w:rsid w:val="005E233F"/>
    <w:rsid w:val="005E3BEE"/>
    <w:rsid w:val="005E61F2"/>
    <w:rsid w:val="005F23A4"/>
    <w:rsid w:val="005F44FB"/>
    <w:rsid w:val="005F4571"/>
    <w:rsid w:val="005F4CA4"/>
    <w:rsid w:val="005F674B"/>
    <w:rsid w:val="00600D22"/>
    <w:rsid w:val="006025F7"/>
    <w:rsid w:val="006104AA"/>
    <w:rsid w:val="0061132F"/>
    <w:rsid w:val="00611AFF"/>
    <w:rsid w:val="006240A2"/>
    <w:rsid w:val="006260ED"/>
    <w:rsid w:val="00627FC8"/>
    <w:rsid w:val="0063093B"/>
    <w:rsid w:val="00630BF4"/>
    <w:rsid w:val="00631A01"/>
    <w:rsid w:val="00643F83"/>
    <w:rsid w:val="006441B8"/>
    <w:rsid w:val="00655B0B"/>
    <w:rsid w:val="00655C5D"/>
    <w:rsid w:val="00661DBB"/>
    <w:rsid w:val="00665A40"/>
    <w:rsid w:val="00681655"/>
    <w:rsid w:val="006866C8"/>
    <w:rsid w:val="00687684"/>
    <w:rsid w:val="00693151"/>
    <w:rsid w:val="00693FE8"/>
    <w:rsid w:val="006977FC"/>
    <w:rsid w:val="006A03B9"/>
    <w:rsid w:val="006B5586"/>
    <w:rsid w:val="006C0AC1"/>
    <w:rsid w:val="006C35A9"/>
    <w:rsid w:val="006C5180"/>
    <w:rsid w:val="006C5527"/>
    <w:rsid w:val="006C5AB7"/>
    <w:rsid w:val="006C5D6D"/>
    <w:rsid w:val="006C730E"/>
    <w:rsid w:val="006C7A43"/>
    <w:rsid w:val="006D3FF3"/>
    <w:rsid w:val="006D5872"/>
    <w:rsid w:val="006E1AC6"/>
    <w:rsid w:val="006E2A82"/>
    <w:rsid w:val="006E347C"/>
    <w:rsid w:val="006E46CC"/>
    <w:rsid w:val="006E7A96"/>
    <w:rsid w:val="006E7D39"/>
    <w:rsid w:val="006F1F37"/>
    <w:rsid w:val="006F2C1D"/>
    <w:rsid w:val="006F348B"/>
    <w:rsid w:val="006F5025"/>
    <w:rsid w:val="006F76C7"/>
    <w:rsid w:val="00702E1A"/>
    <w:rsid w:val="007034E7"/>
    <w:rsid w:val="0071145F"/>
    <w:rsid w:val="00712B19"/>
    <w:rsid w:val="007147B1"/>
    <w:rsid w:val="00716656"/>
    <w:rsid w:val="00721ADF"/>
    <w:rsid w:val="00725019"/>
    <w:rsid w:val="00731C37"/>
    <w:rsid w:val="0073727F"/>
    <w:rsid w:val="00740CDA"/>
    <w:rsid w:val="0074272B"/>
    <w:rsid w:val="00744F61"/>
    <w:rsid w:val="00745BF7"/>
    <w:rsid w:val="0074749A"/>
    <w:rsid w:val="007510A5"/>
    <w:rsid w:val="007543E1"/>
    <w:rsid w:val="007575EA"/>
    <w:rsid w:val="00757B94"/>
    <w:rsid w:val="00760237"/>
    <w:rsid w:val="0076140D"/>
    <w:rsid w:val="0076392E"/>
    <w:rsid w:val="007649A2"/>
    <w:rsid w:val="00766FA3"/>
    <w:rsid w:val="007672BD"/>
    <w:rsid w:val="00772C01"/>
    <w:rsid w:val="00784323"/>
    <w:rsid w:val="00786E9D"/>
    <w:rsid w:val="007956B0"/>
    <w:rsid w:val="0079724D"/>
    <w:rsid w:val="00797D0C"/>
    <w:rsid w:val="00797E7A"/>
    <w:rsid w:val="007A2CD2"/>
    <w:rsid w:val="007A4A92"/>
    <w:rsid w:val="007B1D12"/>
    <w:rsid w:val="007B224F"/>
    <w:rsid w:val="007B63DA"/>
    <w:rsid w:val="007B7A2F"/>
    <w:rsid w:val="007C33DA"/>
    <w:rsid w:val="007C3F76"/>
    <w:rsid w:val="007C7B98"/>
    <w:rsid w:val="007C7BB4"/>
    <w:rsid w:val="007D11AB"/>
    <w:rsid w:val="007D45EC"/>
    <w:rsid w:val="007D7E0E"/>
    <w:rsid w:val="007E43EC"/>
    <w:rsid w:val="007E4CAE"/>
    <w:rsid w:val="007E7F42"/>
    <w:rsid w:val="007F28CD"/>
    <w:rsid w:val="007F6763"/>
    <w:rsid w:val="00801DAE"/>
    <w:rsid w:val="00803AEB"/>
    <w:rsid w:val="00803B47"/>
    <w:rsid w:val="0080446D"/>
    <w:rsid w:val="00805D55"/>
    <w:rsid w:val="00811474"/>
    <w:rsid w:val="00811C0C"/>
    <w:rsid w:val="00813A6A"/>
    <w:rsid w:val="00813BC7"/>
    <w:rsid w:val="008156E1"/>
    <w:rsid w:val="00824CBA"/>
    <w:rsid w:val="00832CB3"/>
    <w:rsid w:val="00834428"/>
    <w:rsid w:val="00835B15"/>
    <w:rsid w:val="00836A68"/>
    <w:rsid w:val="008445D5"/>
    <w:rsid w:val="00857190"/>
    <w:rsid w:val="008611D4"/>
    <w:rsid w:val="0086216F"/>
    <w:rsid w:val="00863E7A"/>
    <w:rsid w:val="00866FC6"/>
    <w:rsid w:val="00870F21"/>
    <w:rsid w:val="00871DAE"/>
    <w:rsid w:val="00872724"/>
    <w:rsid w:val="008757AA"/>
    <w:rsid w:val="00875966"/>
    <w:rsid w:val="008760D9"/>
    <w:rsid w:val="0089279D"/>
    <w:rsid w:val="00894F91"/>
    <w:rsid w:val="008A3F02"/>
    <w:rsid w:val="008A4973"/>
    <w:rsid w:val="008A5318"/>
    <w:rsid w:val="008A6B01"/>
    <w:rsid w:val="008A784D"/>
    <w:rsid w:val="008B56F8"/>
    <w:rsid w:val="008B601D"/>
    <w:rsid w:val="008C0F09"/>
    <w:rsid w:val="008C7A53"/>
    <w:rsid w:val="008C7FD2"/>
    <w:rsid w:val="008D04B1"/>
    <w:rsid w:val="008E3076"/>
    <w:rsid w:val="008E4382"/>
    <w:rsid w:val="008E5F05"/>
    <w:rsid w:val="008E721C"/>
    <w:rsid w:val="008F10C3"/>
    <w:rsid w:val="008F5A3A"/>
    <w:rsid w:val="008F63A8"/>
    <w:rsid w:val="008F7725"/>
    <w:rsid w:val="00905577"/>
    <w:rsid w:val="00905D12"/>
    <w:rsid w:val="00906EB4"/>
    <w:rsid w:val="00912A6F"/>
    <w:rsid w:val="00913FC0"/>
    <w:rsid w:val="009170A9"/>
    <w:rsid w:val="009213BE"/>
    <w:rsid w:val="00921C52"/>
    <w:rsid w:val="00931D25"/>
    <w:rsid w:val="00934845"/>
    <w:rsid w:val="0093488B"/>
    <w:rsid w:val="0093552E"/>
    <w:rsid w:val="009375B3"/>
    <w:rsid w:val="009406A4"/>
    <w:rsid w:val="009442DE"/>
    <w:rsid w:val="0094739A"/>
    <w:rsid w:val="009477EA"/>
    <w:rsid w:val="00950847"/>
    <w:rsid w:val="00951F2E"/>
    <w:rsid w:val="009537F1"/>
    <w:rsid w:val="00956108"/>
    <w:rsid w:val="00961094"/>
    <w:rsid w:val="00967EB1"/>
    <w:rsid w:val="00967FD7"/>
    <w:rsid w:val="00973D1C"/>
    <w:rsid w:val="00975B44"/>
    <w:rsid w:val="00980E96"/>
    <w:rsid w:val="00982FB5"/>
    <w:rsid w:val="00987E76"/>
    <w:rsid w:val="00990149"/>
    <w:rsid w:val="00995B95"/>
    <w:rsid w:val="00995CE3"/>
    <w:rsid w:val="00997D80"/>
    <w:rsid w:val="009A1BAA"/>
    <w:rsid w:val="009A2AC4"/>
    <w:rsid w:val="009A2C77"/>
    <w:rsid w:val="009A3E00"/>
    <w:rsid w:val="009A4A43"/>
    <w:rsid w:val="009A552A"/>
    <w:rsid w:val="009A5BB1"/>
    <w:rsid w:val="009B4802"/>
    <w:rsid w:val="009C01C7"/>
    <w:rsid w:val="009C3C87"/>
    <w:rsid w:val="009C47A6"/>
    <w:rsid w:val="009C4A11"/>
    <w:rsid w:val="009D0B74"/>
    <w:rsid w:val="009D54C9"/>
    <w:rsid w:val="009E0FA5"/>
    <w:rsid w:val="009E2015"/>
    <w:rsid w:val="009E5158"/>
    <w:rsid w:val="009F0EA0"/>
    <w:rsid w:val="009F3596"/>
    <w:rsid w:val="009F4E8E"/>
    <w:rsid w:val="009F5219"/>
    <w:rsid w:val="00A000DC"/>
    <w:rsid w:val="00A01846"/>
    <w:rsid w:val="00A01CE0"/>
    <w:rsid w:val="00A0276E"/>
    <w:rsid w:val="00A06803"/>
    <w:rsid w:val="00A06D52"/>
    <w:rsid w:val="00A06FD3"/>
    <w:rsid w:val="00A07D1C"/>
    <w:rsid w:val="00A07E69"/>
    <w:rsid w:val="00A1336B"/>
    <w:rsid w:val="00A1495A"/>
    <w:rsid w:val="00A33BF7"/>
    <w:rsid w:val="00A33E7E"/>
    <w:rsid w:val="00A35BCD"/>
    <w:rsid w:val="00A3620B"/>
    <w:rsid w:val="00A41C20"/>
    <w:rsid w:val="00A45000"/>
    <w:rsid w:val="00A52EC8"/>
    <w:rsid w:val="00A53338"/>
    <w:rsid w:val="00A6009D"/>
    <w:rsid w:val="00A60A9A"/>
    <w:rsid w:val="00A619F7"/>
    <w:rsid w:val="00A63786"/>
    <w:rsid w:val="00A66410"/>
    <w:rsid w:val="00A66A1F"/>
    <w:rsid w:val="00A70834"/>
    <w:rsid w:val="00A82715"/>
    <w:rsid w:val="00A8280E"/>
    <w:rsid w:val="00A8406C"/>
    <w:rsid w:val="00A85094"/>
    <w:rsid w:val="00A85734"/>
    <w:rsid w:val="00A866AB"/>
    <w:rsid w:val="00A91B74"/>
    <w:rsid w:val="00A962A3"/>
    <w:rsid w:val="00A97673"/>
    <w:rsid w:val="00AA3E9C"/>
    <w:rsid w:val="00AA5B2C"/>
    <w:rsid w:val="00AA6BE0"/>
    <w:rsid w:val="00AB1C0C"/>
    <w:rsid w:val="00AB41D3"/>
    <w:rsid w:val="00AB44D3"/>
    <w:rsid w:val="00AB5878"/>
    <w:rsid w:val="00AB7BFE"/>
    <w:rsid w:val="00AC0387"/>
    <w:rsid w:val="00AC1DD4"/>
    <w:rsid w:val="00AC24B4"/>
    <w:rsid w:val="00AC4493"/>
    <w:rsid w:val="00AC4C8F"/>
    <w:rsid w:val="00AD3AC6"/>
    <w:rsid w:val="00AD42CB"/>
    <w:rsid w:val="00AE611B"/>
    <w:rsid w:val="00AE7148"/>
    <w:rsid w:val="00AE7643"/>
    <w:rsid w:val="00AF61AE"/>
    <w:rsid w:val="00AF6F4F"/>
    <w:rsid w:val="00B052A0"/>
    <w:rsid w:val="00B05DCB"/>
    <w:rsid w:val="00B144C3"/>
    <w:rsid w:val="00B30EA6"/>
    <w:rsid w:val="00B32A17"/>
    <w:rsid w:val="00B3504B"/>
    <w:rsid w:val="00B36B01"/>
    <w:rsid w:val="00B41B0F"/>
    <w:rsid w:val="00B41EA3"/>
    <w:rsid w:val="00B451DE"/>
    <w:rsid w:val="00B4568F"/>
    <w:rsid w:val="00B47C52"/>
    <w:rsid w:val="00B55DAE"/>
    <w:rsid w:val="00B57B56"/>
    <w:rsid w:val="00B57B80"/>
    <w:rsid w:val="00B57C39"/>
    <w:rsid w:val="00B60EBB"/>
    <w:rsid w:val="00B670B4"/>
    <w:rsid w:val="00B71C61"/>
    <w:rsid w:val="00B72B85"/>
    <w:rsid w:val="00B774BA"/>
    <w:rsid w:val="00B77CB1"/>
    <w:rsid w:val="00B8151F"/>
    <w:rsid w:val="00B878AD"/>
    <w:rsid w:val="00B97787"/>
    <w:rsid w:val="00BA0A40"/>
    <w:rsid w:val="00BA38CA"/>
    <w:rsid w:val="00BA4991"/>
    <w:rsid w:val="00BA7FBE"/>
    <w:rsid w:val="00BB13AE"/>
    <w:rsid w:val="00BB281E"/>
    <w:rsid w:val="00BB387E"/>
    <w:rsid w:val="00BB5D32"/>
    <w:rsid w:val="00BC135C"/>
    <w:rsid w:val="00BC2E0B"/>
    <w:rsid w:val="00BC3621"/>
    <w:rsid w:val="00BC5F5D"/>
    <w:rsid w:val="00BC66BF"/>
    <w:rsid w:val="00BD342A"/>
    <w:rsid w:val="00BD4F5C"/>
    <w:rsid w:val="00BD6940"/>
    <w:rsid w:val="00BD7105"/>
    <w:rsid w:val="00BE1773"/>
    <w:rsid w:val="00BE20F1"/>
    <w:rsid w:val="00BE424C"/>
    <w:rsid w:val="00BE55DB"/>
    <w:rsid w:val="00BE561A"/>
    <w:rsid w:val="00C00409"/>
    <w:rsid w:val="00C0640C"/>
    <w:rsid w:val="00C1117D"/>
    <w:rsid w:val="00C121F6"/>
    <w:rsid w:val="00C13150"/>
    <w:rsid w:val="00C15ADF"/>
    <w:rsid w:val="00C22E4D"/>
    <w:rsid w:val="00C262C4"/>
    <w:rsid w:val="00C26309"/>
    <w:rsid w:val="00C2740E"/>
    <w:rsid w:val="00C419F1"/>
    <w:rsid w:val="00C447A5"/>
    <w:rsid w:val="00C505F5"/>
    <w:rsid w:val="00C51304"/>
    <w:rsid w:val="00C51F6C"/>
    <w:rsid w:val="00C56AAD"/>
    <w:rsid w:val="00C607F0"/>
    <w:rsid w:val="00C60B1F"/>
    <w:rsid w:val="00C60ECE"/>
    <w:rsid w:val="00C62A3A"/>
    <w:rsid w:val="00C63EE5"/>
    <w:rsid w:val="00C67F05"/>
    <w:rsid w:val="00C75492"/>
    <w:rsid w:val="00C830BC"/>
    <w:rsid w:val="00C84F53"/>
    <w:rsid w:val="00C951AB"/>
    <w:rsid w:val="00C97287"/>
    <w:rsid w:val="00C97867"/>
    <w:rsid w:val="00CA0801"/>
    <w:rsid w:val="00CB020E"/>
    <w:rsid w:val="00CB48AD"/>
    <w:rsid w:val="00CB4F18"/>
    <w:rsid w:val="00CB6EAD"/>
    <w:rsid w:val="00CC3077"/>
    <w:rsid w:val="00CC3453"/>
    <w:rsid w:val="00CC44D2"/>
    <w:rsid w:val="00CC6B93"/>
    <w:rsid w:val="00CD00EA"/>
    <w:rsid w:val="00CD20A0"/>
    <w:rsid w:val="00CD61F6"/>
    <w:rsid w:val="00CD6A4F"/>
    <w:rsid w:val="00CE32A4"/>
    <w:rsid w:val="00CE66F3"/>
    <w:rsid w:val="00CE768A"/>
    <w:rsid w:val="00CF34A9"/>
    <w:rsid w:val="00CF38AC"/>
    <w:rsid w:val="00D013EF"/>
    <w:rsid w:val="00D0372D"/>
    <w:rsid w:val="00D04DB7"/>
    <w:rsid w:val="00D04E4F"/>
    <w:rsid w:val="00D04EEF"/>
    <w:rsid w:val="00D053CD"/>
    <w:rsid w:val="00D06586"/>
    <w:rsid w:val="00D10E5A"/>
    <w:rsid w:val="00D12A65"/>
    <w:rsid w:val="00D14CF8"/>
    <w:rsid w:val="00D16A9F"/>
    <w:rsid w:val="00D1748B"/>
    <w:rsid w:val="00D238B6"/>
    <w:rsid w:val="00D2406B"/>
    <w:rsid w:val="00D3255F"/>
    <w:rsid w:val="00D328BF"/>
    <w:rsid w:val="00D32D22"/>
    <w:rsid w:val="00D35A3B"/>
    <w:rsid w:val="00D365CB"/>
    <w:rsid w:val="00D421B2"/>
    <w:rsid w:val="00D46027"/>
    <w:rsid w:val="00D46882"/>
    <w:rsid w:val="00D53303"/>
    <w:rsid w:val="00D5508A"/>
    <w:rsid w:val="00D5607E"/>
    <w:rsid w:val="00D62545"/>
    <w:rsid w:val="00D64AB1"/>
    <w:rsid w:val="00D65A1E"/>
    <w:rsid w:val="00D6633F"/>
    <w:rsid w:val="00D80F04"/>
    <w:rsid w:val="00D84314"/>
    <w:rsid w:val="00D90DF3"/>
    <w:rsid w:val="00D928E9"/>
    <w:rsid w:val="00D92A32"/>
    <w:rsid w:val="00D93501"/>
    <w:rsid w:val="00D94F5F"/>
    <w:rsid w:val="00D95ACA"/>
    <w:rsid w:val="00D96CB4"/>
    <w:rsid w:val="00DB1128"/>
    <w:rsid w:val="00DB11F6"/>
    <w:rsid w:val="00DC45C3"/>
    <w:rsid w:val="00DC4813"/>
    <w:rsid w:val="00DC6621"/>
    <w:rsid w:val="00DC7449"/>
    <w:rsid w:val="00DD1012"/>
    <w:rsid w:val="00DD2BFF"/>
    <w:rsid w:val="00DD2E57"/>
    <w:rsid w:val="00DD786F"/>
    <w:rsid w:val="00DE1492"/>
    <w:rsid w:val="00DE274E"/>
    <w:rsid w:val="00DE3B21"/>
    <w:rsid w:val="00DE5ACE"/>
    <w:rsid w:val="00DE65D8"/>
    <w:rsid w:val="00DF59F3"/>
    <w:rsid w:val="00DF6B37"/>
    <w:rsid w:val="00DF7726"/>
    <w:rsid w:val="00E0031E"/>
    <w:rsid w:val="00E00BE5"/>
    <w:rsid w:val="00E024E5"/>
    <w:rsid w:val="00E073FE"/>
    <w:rsid w:val="00E10131"/>
    <w:rsid w:val="00E12205"/>
    <w:rsid w:val="00E157EF"/>
    <w:rsid w:val="00E159E7"/>
    <w:rsid w:val="00E2438C"/>
    <w:rsid w:val="00E24535"/>
    <w:rsid w:val="00E3227F"/>
    <w:rsid w:val="00E34588"/>
    <w:rsid w:val="00E355B5"/>
    <w:rsid w:val="00E47CD4"/>
    <w:rsid w:val="00E515C5"/>
    <w:rsid w:val="00E530A2"/>
    <w:rsid w:val="00E53B24"/>
    <w:rsid w:val="00E54262"/>
    <w:rsid w:val="00E60C39"/>
    <w:rsid w:val="00E62DDA"/>
    <w:rsid w:val="00E63563"/>
    <w:rsid w:val="00E7011F"/>
    <w:rsid w:val="00E75242"/>
    <w:rsid w:val="00E764BB"/>
    <w:rsid w:val="00E80D90"/>
    <w:rsid w:val="00E810E7"/>
    <w:rsid w:val="00E84B07"/>
    <w:rsid w:val="00E91A83"/>
    <w:rsid w:val="00E96D9E"/>
    <w:rsid w:val="00EA3504"/>
    <w:rsid w:val="00EB0AAB"/>
    <w:rsid w:val="00EB0C88"/>
    <w:rsid w:val="00EB198B"/>
    <w:rsid w:val="00EB3EA8"/>
    <w:rsid w:val="00EB4432"/>
    <w:rsid w:val="00EB514A"/>
    <w:rsid w:val="00EB5695"/>
    <w:rsid w:val="00EB6629"/>
    <w:rsid w:val="00EC3104"/>
    <w:rsid w:val="00ED40FF"/>
    <w:rsid w:val="00ED664F"/>
    <w:rsid w:val="00EE0F44"/>
    <w:rsid w:val="00EE19A8"/>
    <w:rsid w:val="00EE2B6C"/>
    <w:rsid w:val="00EE2E12"/>
    <w:rsid w:val="00EE5D48"/>
    <w:rsid w:val="00EE6037"/>
    <w:rsid w:val="00EF30DD"/>
    <w:rsid w:val="00EF6233"/>
    <w:rsid w:val="00F02639"/>
    <w:rsid w:val="00F049B7"/>
    <w:rsid w:val="00F06C4E"/>
    <w:rsid w:val="00F221CC"/>
    <w:rsid w:val="00F22FE8"/>
    <w:rsid w:val="00F231B6"/>
    <w:rsid w:val="00F23789"/>
    <w:rsid w:val="00F26D16"/>
    <w:rsid w:val="00F32453"/>
    <w:rsid w:val="00F36F5A"/>
    <w:rsid w:val="00F41020"/>
    <w:rsid w:val="00F45B7F"/>
    <w:rsid w:val="00F47AA8"/>
    <w:rsid w:val="00F50BB7"/>
    <w:rsid w:val="00F53040"/>
    <w:rsid w:val="00F54E1B"/>
    <w:rsid w:val="00F62F08"/>
    <w:rsid w:val="00F679AA"/>
    <w:rsid w:val="00F727AE"/>
    <w:rsid w:val="00F867FE"/>
    <w:rsid w:val="00F86B4A"/>
    <w:rsid w:val="00F960B2"/>
    <w:rsid w:val="00F9662D"/>
    <w:rsid w:val="00F96B05"/>
    <w:rsid w:val="00FA0358"/>
    <w:rsid w:val="00FA056D"/>
    <w:rsid w:val="00FA137F"/>
    <w:rsid w:val="00FA2266"/>
    <w:rsid w:val="00FA2758"/>
    <w:rsid w:val="00FA4B7F"/>
    <w:rsid w:val="00FA4D27"/>
    <w:rsid w:val="00FB2933"/>
    <w:rsid w:val="00FB2CBB"/>
    <w:rsid w:val="00FC1B25"/>
    <w:rsid w:val="00FC6178"/>
    <w:rsid w:val="00FC6930"/>
    <w:rsid w:val="00FD0E96"/>
    <w:rsid w:val="00FD7D0F"/>
    <w:rsid w:val="00FE4D6F"/>
    <w:rsid w:val="00FE6664"/>
    <w:rsid w:val="00FE7E3F"/>
    <w:rsid w:val="00FF0B3E"/>
    <w:rsid w:val="00FF1932"/>
    <w:rsid w:val="00FF1B51"/>
    <w:rsid w:val="00FF1E83"/>
    <w:rsid w:val="00FF3556"/>
    <w:rsid w:val="00FF3CDE"/>
    <w:rsid w:val="00FF49A4"/>
    <w:rsid w:val="00FF5966"/>
    <w:rsid w:val="00FF62DD"/>
    <w:rsid w:val="00FF7494"/>
    <w:rsid w:val="00FF7D29"/>
    <w:rsid w:val="03F2898F"/>
    <w:rsid w:val="12FBF953"/>
    <w:rsid w:val="3383348C"/>
    <w:rsid w:val="3B5EEF88"/>
    <w:rsid w:val="46E8C0C0"/>
    <w:rsid w:val="4B3F91CD"/>
    <w:rsid w:val="6401E111"/>
    <w:rsid w:val="672D746D"/>
    <w:rsid w:val="6DA4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9DEDE"/>
  <w15:chartTrackingRefBased/>
  <w15:docId w15:val="{D65C76D8-9BAD-4885-878E-8AB6890C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Title"/>
    <w:link w:val="Heading1Char"/>
    <w:uiPriority w:val="9"/>
    <w:qFormat/>
    <w:rsid w:val="00175916"/>
    <w:pPr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0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3545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01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2373E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19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3545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E8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1E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1E83"/>
  </w:style>
  <w:style w:type="paragraph" w:styleId="Footer">
    <w:name w:val="footer"/>
    <w:basedOn w:val="Normal"/>
    <w:link w:val="FooterChar"/>
    <w:uiPriority w:val="99"/>
    <w:unhideWhenUsed/>
    <w:rsid w:val="00FF1E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1E83"/>
  </w:style>
  <w:style w:type="character" w:styleId="UnresolvedMention">
    <w:name w:val="Unresolved Mention"/>
    <w:basedOn w:val="DefaultParagraphFont"/>
    <w:uiPriority w:val="99"/>
    <w:semiHidden/>
    <w:unhideWhenUsed/>
    <w:rsid w:val="000261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5D48"/>
    <w:rPr>
      <w:color w:val="B26B0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A2A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9A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A2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7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7D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7D8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D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4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44FB"/>
    <w:rPr>
      <w:b/>
      <w:bCs/>
    </w:rPr>
  </w:style>
  <w:style w:type="character" w:customStyle="1" w:styleId="style-scope">
    <w:name w:val="style-scope"/>
    <w:basedOn w:val="DefaultParagraphFont"/>
    <w:rsid w:val="00836A68"/>
  </w:style>
  <w:style w:type="character" w:customStyle="1" w:styleId="Heading1Char">
    <w:name w:val="Heading 1 Char"/>
    <w:basedOn w:val="DefaultParagraphFont"/>
    <w:link w:val="Heading1"/>
    <w:uiPriority w:val="9"/>
    <w:rsid w:val="00175916"/>
    <w:rPr>
      <w:rFonts w:ascii="Arial" w:eastAsiaTheme="majorEastAsia" w:hAnsi="Arial" w:cs="Arial"/>
      <w:b/>
      <w:bCs/>
      <w:spacing w:val="-10"/>
      <w:kern w:val="28"/>
      <w:sz w:val="48"/>
      <w:szCs w:val="48"/>
    </w:rPr>
  </w:style>
  <w:style w:type="character" w:customStyle="1" w:styleId="product-headertitle">
    <w:name w:val="product-header__title"/>
    <w:basedOn w:val="DefaultParagraphFont"/>
    <w:rsid w:val="002B31EE"/>
  </w:style>
  <w:style w:type="character" w:customStyle="1" w:styleId="urlpart">
    <w:name w:val="url_part"/>
    <w:basedOn w:val="DefaultParagraphFont"/>
    <w:rsid w:val="00931D25"/>
  </w:style>
  <w:style w:type="character" w:customStyle="1" w:styleId="autosize">
    <w:name w:val="autosize"/>
    <w:basedOn w:val="DefaultParagraphFont"/>
    <w:rsid w:val="00931D25"/>
  </w:style>
  <w:style w:type="paragraph" w:styleId="Title">
    <w:name w:val="Title"/>
    <w:basedOn w:val="Normal"/>
    <w:next w:val="Normal"/>
    <w:link w:val="TitleChar"/>
    <w:uiPriority w:val="10"/>
    <w:qFormat/>
    <w:rsid w:val="00B30EA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0EA6"/>
    <w:rPr>
      <w:rFonts w:asciiTheme="majorHAnsi" w:eastAsiaTheme="majorEastAsia" w:hAnsiTheme="majorHAnsi" w:cstheme="majorBidi"/>
      <w:b/>
      <w:bCs/>
      <w:spacing w:val="-10"/>
      <w:kern w:val="28"/>
      <w:sz w:val="48"/>
      <w:szCs w:val="48"/>
    </w:rPr>
  </w:style>
  <w:style w:type="paragraph" w:styleId="TOCHeading">
    <w:name w:val="TOC Heading"/>
    <w:basedOn w:val="Heading1"/>
    <w:next w:val="Normal"/>
    <w:uiPriority w:val="39"/>
    <w:unhideWhenUsed/>
    <w:qFormat/>
    <w:rsid w:val="00175916"/>
    <w:pPr>
      <w:keepNext/>
      <w:keepLines/>
      <w:spacing w:before="240" w:line="259" w:lineRule="auto"/>
      <w:outlineLvl w:val="9"/>
    </w:pPr>
    <w:rPr>
      <w:rFonts w:asciiTheme="majorHAnsi" w:hAnsiTheme="majorHAnsi" w:cstheme="majorBidi"/>
      <w:b w:val="0"/>
      <w:bCs w:val="0"/>
      <w:color w:val="03545E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75916"/>
    <w:pPr>
      <w:spacing w:after="1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B198B"/>
    <w:rPr>
      <w:rFonts w:asciiTheme="majorHAnsi" w:eastAsiaTheme="majorEastAsia" w:hAnsiTheme="majorHAnsi" w:cstheme="majorBidi"/>
      <w:i/>
      <w:iCs/>
      <w:color w:val="03545E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8406C"/>
    <w:rPr>
      <w:rFonts w:asciiTheme="majorHAnsi" w:eastAsiaTheme="majorEastAsia" w:hAnsiTheme="majorHAnsi" w:cstheme="majorBidi"/>
      <w:color w:val="03545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011F"/>
    <w:rPr>
      <w:rFonts w:asciiTheme="majorHAnsi" w:eastAsiaTheme="majorEastAsia" w:hAnsiTheme="majorHAnsi" w:cstheme="majorBidi"/>
      <w:color w:val="02373E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7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pviq.org/wp-content/uploads/2021/01/HPVIQ-flyer-FINAL.pdf" TargetMode="External"/><Relationship Id="rId18" Type="http://schemas.openxmlformats.org/officeDocument/2006/relationships/hyperlink" Target="https://www.hpviq.org/wp-content/uploads/2021/01/HPVIQ-flyer-FINAL.pdf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hpvroundtable.org/wp-content/uploads/2022/04/Evidence-Summary-HPV-Vaccination-Age-9-12-Final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hpvroundtable.org/hpv-vaccination-starts-at-9/" TargetMode="External"/><Relationship Id="rId17" Type="http://schemas.openxmlformats.org/officeDocument/2006/relationships/hyperlink" Target="https://hpvroundtable.org/stay-informed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hpvroundtable.org/wp-content/uploads/2022/04/Evidence-Summary-HPV-Vaccination-Age-9-12-Final.pdf" TargetMode="External"/><Relationship Id="rId20" Type="http://schemas.openxmlformats.org/officeDocument/2006/relationships/hyperlink" Target="https://hpvroundtable.org/wp-content/uploads/2022/04/HPV_Roundtable_2022_8x11-poster_WEB.pdf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pvroundtable.org/wp-content/uploads/2022/08/HPV-RT-2022-Starts-at-9-Core-Message-2022-08.01-8.docx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hpvroundtable.org/wp-content/uploads/2022/04/HPV_Roundtable_2022_8x11-poster_WEB.pd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hpvroundtable.org/action-guide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pvroundtable.org/action-guides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pv.vaccination.roundtable@cancer.org" TargetMode="External"/><Relationship Id="rId1" Type="http://schemas.openxmlformats.org/officeDocument/2006/relationships/hyperlink" Target="https://hpvroundtabl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PVRT19">
      <a:dk1>
        <a:sysClr val="windowText" lastClr="000000"/>
      </a:dk1>
      <a:lt1>
        <a:sysClr val="window" lastClr="FFFFFF"/>
      </a:lt1>
      <a:dk2>
        <a:srgbClr val="04717E"/>
      </a:dk2>
      <a:lt2>
        <a:srgbClr val="DFE3E5"/>
      </a:lt2>
      <a:accent1>
        <a:srgbClr val="04717E"/>
      </a:accent1>
      <a:accent2>
        <a:srgbClr val="F17700"/>
      </a:accent2>
      <a:accent3>
        <a:srgbClr val="B3B00C"/>
      </a:accent3>
      <a:accent4>
        <a:srgbClr val="70ABB1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97E54A679454183604D711260A2DF" ma:contentTypeVersion="13" ma:contentTypeDescription="Create a new document." ma:contentTypeScope="" ma:versionID="0dc6dc518cf5e48361192fcd81fa178c">
  <xsd:schema xmlns:xsd="http://www.w3.org/2001/XMLSchema" xmlns:xs="http://www.w3.org/2001/XMLSchema" xmlns:p="http://schemas.microsoft.com/office/2006/metadata/properties" xmlns:ns2="a785ad58-1d57-4f8a-aa71-77170459bd0d" xmlns:ns3="574c18b8-e7f1-44cd-89ae-8bf36f830ee0" xmlns:ns4="a325371b-9cad-421b-9105-d74c4f98c74c" targetNamespace="http://schemas.microsoft.com/office/2006/metadata/properties" ma:root="true" ma:fieldsID="a83b0a265355cf7b13baf739d9f3d7a4" ns2:_="" ns3:_="" ns4:_="">
    <xsd:import namespace="a785ad58-1d57-4f8a-aa71-77170459bd0d"/>
    <xsd:import namespace="574c18b8-e7f1-44cd-89ae-8bf36f830ee0"/>
    <xsd:import namespace="a325371b-9cad-421b-9105-d74c4f98c7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c18b8-e7f1-44cd-89ae-8bf36f830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a09e083-f52d-4221-b916-d53bc4fb30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5371b-9cad-421b-9105-d74c4f98c74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b5cd3f5-9543-4cea-9ba8-c7b7a14fc7d3}" ma:internalName="TaxCatchAll" ma:showField="CatchAllData" ma:web="a325371b-9cad-421b-9105-d74c4f98c7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25371b-9cad-421b-9105-d74c4f98c74c" xsi:nil="true"/>
    <lcf76f155ced4ddcb4097134ff3c332f xmlns="574c18b8-e7f1-44cd-89ae-8bf36f830e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277F11-5AFC-454E-AA1E-561E6A10F4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C1E53-ED3E-41C1-81AD-D49786568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574c18b8-e7f1-44cd-89ae-8bf36f830ee0"/>
    <ds:schemaRef ds:uri="a325371b-9cad-421b-9105-d74c4f98c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041F8B-5729-49BA-A30C-7D7B2DD5D1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D3B9AB-EF01-468B-8591-2C5F98B35455}">
  <ds:schemaRefs>
    <ds:schemaRef ds:uri="http://schemas.microsoft.com/office/2006/metadata/properties"/>
    <ds:schemaRef ds:uri="http://schemas.microsoft.com/office/infopath/2007/PartnerControls"/>
    <ds:schemaRef ds:uri="a325371b-9cad-421b-9105-d74c4f98c74c"/>
    <ds:schemaRef ds:uri="574c18b8-e7f1-44cd-89ae-8bf36f830e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Links>
    <vt:vector size="78" baseType="variant">
      <vt:variant>
        <vt:i4>4194325</vt:i4>
      </vt:variant>
      <vt:variant>
        <vt:i4>30</vt:i4>
      </vt:variant>
      <vt:variant>
        <vt:i4>0</vt:i4>
      </vt:variant>
      <vt:variant>
        <vt:i4>5</vt:i4>
      </vt:variant>
      <vt:variant>
        <vt:lpwstr>https://hpvroundtable.org/wp-content/uploads/2022/04/Evidence-Summary-HPV-Vaccination-Age-9-12-Final.pdf</vt:lpwstr>
      </vt:variant>
      <vt:variant>
        <vt:lpwstr/>
      </vt:variant>
      <vt:variant>
        <vt:i4>6488112</vt:i4>
      </vt:variant>
      <vt:variant>
        <vt:i4>27</vt:i4>
      </vt:variant>
      <vt:variant>
        <vt:i4>0</vt:i4>
      </vt:variant>
      <vt:variant>
        <vt:i4>5</vt:i4>
      </vt:variant>
      <vt:variant>
        <vt:lpwstr>https://hpvroundtable.org/wp-content/uploads/2022/04/HPV_Roundtable_2022_8x11-poster_WEB.pdf</vt:lpwstr>
      </vt:variant>
      <vt:variant>
        <vt:lpwstr/>
      </vt:variant>
      <vt:variant>
        <vt:i4>6029329</vt:i4>
      </vt:variant>
      <vt:variant>
        <vt:i4>24</vt:i4>
      </vt:variant>
      <vt:variant>
        <vt:i4>0</vt:i4>
      </vt:variant>
      <vt:variant>
        <vt:i4>5</vt:i4>
      </vt:variant>
      <vt:variant>
        <vt:lpwstr>https://hpvroundtable.org/action-guides/</vt:lpwstr>
      </vt:variant>
      <vt:variant>
        <vt:lpwstr/>
      </vt:variant>
      <vt:variant>
        <vt:i4>2818111</vt:i4>
      </vt:variant>
      <vt:variant>
        <vt:i4>21</vt:i4>
      </vt:variant>
      <vt:variant>
        <vt:i4>0</vt:i4>
      </vt:variant>
      <vt:variant>
        <vt:i4>5</vt:i4>
      </vt:variant>
      <vt:variant>
        <vt:lpwstr>https://www.hpviq.org/wp-content/uploads/2021/01/HPVIQ-flyer-FINAL.pdf</vt:lpwstr>
      </vt:variant>
      <vt:variant>
        <vt:lpwstr/>
      </vt:variant>
      <vt:variant>
        <vt:i4>1507333</vt:i4>
      </vt:variant>
      <vt:variant>
        <vt:i4>18</vt:i4>
      </vt:variant>
      <vt:variant>
        <vt:i4>0</vt:i4>
      </vt:variant>
      <vt:variant>
        <vt:i4>5</vt:i4>
      </vt:variant>
      <vt:variant>
        <vt:lpwstr>https://hpvroundtable.org/2022-national-meeting/</vt:lpwstr>
      </vt:variant>
      <vt:variant>
        <vt:lpwstr/>
      </vt:variant>
      <vt:variant>
        <vt:i4>4194325</vt:i4>
      </vt:variant>
      <vt:variant>
        <vt:i4>15</vt:i4>
      </vt:variant>
      <vt:variant>
        <vt:i4>0</vt:i4>
      </vt:variant>
      <vt:variant>
        <vt:i4>5</vt:i4>
      </vt:variant>
      <vt:variant>
        <vt:lpwstr>https://hpvroundtable.org/wp-content/uploads/2022/04/Evidence-Summary-HPV-Vaccination-Age-9-12-Final.pdf</vt:lpwstr>
      </vt:variant>
      <vt:variant>
        <vt:lpwstr/>
      </vt:variant>
      <vt:variant>
        <vt:i4>6488112</vt:i4>
      </vt:variant>
      <vt:variant>
        <vt:i4>12</vt:i4>
      </vt:variant>
      <vt:variant>
        <vt:i4>0</vt:i4>
      </vt:variant>
      <vt:variant>
        <vt:i4>5</vt:i4>
      </vt:variant>
      <vt:variant>
        <vt:lpwstr>https://hpvroundtable.org/wp-content/uploads/2022/04/HPV_Roundtable_2022_8x11-poster_WEB.pdf</vt:lpwstr>
      </vt:variant>
      <vt:variant>
        <vt:lpwstr/>
      </vt:variant>
      <vt:variant>
        <vt:i4>6029329</vt:i4>
      </vt:variant>
      <vt:variant>
        <vt:i4>9</vt:i4>
      </vt:variant>
      <vt:variant>
        <vt:i4>0</vt:i4>
      </vt:variant>
      <vt:variant>
        <vt:i4>5</vt:i4>
      </vt:variant>
      <vt:variant>
        <vt:lpwstr>https://hpvroundtable.org/action-guides/</vt:lpwstr>
      </vt:variant>
      <vt:variant>
        <vt:lpwstr/>
      </vt:variant>
      <vt:variant>
        <vt:i4>2818111</vt:i4>
      </vt:variant>
      <vt:variant>
        <vt:i4>6</vt:i4>
      </vt:variant>
      <vt:variant>
        <vt:i4>0</vt:i4>
      </vt:variant>
      <vt:variant>
        <vt:i4>5</vt:i4>
      </vt:variant>
      <vt:variant>
        <vt:lpwstr>https://www.hpviq.org/wp-content/uploads/2021/01/HPVIQ-flyer-FINAL.pdf</vt:lpwstr>
      </vt:variant>
      <vt:variant>
        <vt:lpwstr/>
      </vt:variant>
      <vt:variant>
        <vt:i4>7143462</vt:i4>
      </vt:variant>
      <vt:variant>
        <vt:i4>3</vt:i4>
      </vt:variant>
      <vt:variant>
        <vt:i4>0</vt:i4>
      </vt:variant>
      <vt:variant>
        <vt:i4>5</vt:i4>
      </vt:variant>
      <vt:variant>
        <vt:lpwstr>https://hpvroundtable.org/hpv-vaccination-starts-at-9/</vt:lpwstr>
      </vt:variant>
      <vt:variant>
        <vt:lpwstr/>
      </vt:variant>
      <vt:variant>
        <vt:i4>8126508</vt:i4>
      </vt:variant>
      <vt:variant>
        <vt:i4>0</vt:i4>
      </vt:variant>
      <vt:variant>
        <vt:i4>0</vt:i4>
      </vt:variant>
      <vt:variant>
        <vt:i4>5</vt:i4>
      </vt:variant>
      <vt:variant>
        <vt:lpwstr>https://hpvroundtable.org/wp-content/uploads/2022/04/HPV-RT-2022-Starts-at-9-Core-Messages.docx</vt:lpwstr>
      </vt:variant>
      <vt:variant>
        <vt:lpwstr/>
      </vt:variant>
      <vt:variant>
        <vt:i4>3145739</vt:i4>
      </vt:variant>
      <vt:variant>
        <vt:i4>3</vt:i4>
      </vt:variant>
      <vt:variant>
        <vt:i4>0</vt:i4>
      </vt:variant>
      <vt:variant>
        <vt:i4>5</vt:i4>
      </vt:variant>
      <vt:variant>
        <vt:lpwstr>mailto:hpv.vaccination.roundtable@cancer.org</vt:lpwstr>
      </vt:variant>
      <vt:variant>
        <vt:lpwstr/>
      </vt:variant>
      <vt:variant>
        <vt:i4>8126500</vt:i4>
      </vt:variant>
      <vt:variant>
        <vt:i4>0</vt:i4>
      </vt:variant>
      <vt:variant>
        <vt:i4>0</vt:i4>
      </vt:variant>
      <vt:variant>
        <vt:i4>5</vt:i4>
      </vt:variant>
      <vt:variant>
        <vt:lpwstr>https://hpvroundtable.org/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Crawford</dc:creator>
  <cp:keywords/>
  <dc:description/>
  <cp:lastModifiedBy>Liddy Hora</cp:lastModifiedBy>
  <cp:revision>2</cp:revision>
  <cp:lastPrinted>2022-05-12T23:08:00Z</cp:lastPrinted>
  <dcterms:created xsi:type="dcterms:W3CDTF">2023-05-16T21:13:00Z</dcterms:created>
  <dcterms:modified xsi:type="dcterms:W3CDTF">2023-05-16T21:13:00Z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0x01010012B09572A5A76944878447A7D97D9235</vt:lpwstr>
  </property>
  <property fmtid="{D5CDD505-2E9C-101B-9397-08002B2CF9AE}" pid="3" name="_dlc_DocIdItemGuid">
    <vt:lpwstr>3aadf497-c263-42d3-887a-5a0318841754</vt:lpwstr>
  </property>
  <property fmtid="{D5CDD505-2E9C-101B-9397-08002B2CF9AE}" pid="4" name="MediaServiceImageTags">
    <vt:lpwstr/>
  </property>
</Properties>
</file>